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EEE" w14:textId="084ED90A" w:rsidR="001B1F05" w:rsidRDefault="006756C9" w:rsidP="009B3D18">
      <w:pPr>
        <w:pStyle w:val="Titlelarge"/>
        <w:rPr>
          <w:sz w:val="24"/>
          <w:szCs w:val="24"/>
        </w:rPr>
      </w:pPr>
      <w:r w:rsidRPr="00DE215A">
        <w:rPr>
          <w:sz w:val="36"/>
          <w:szCs w:val="36"/>
        </w:rPr>
        <w:t>Uitstap bij [</w:t>
      </w:r>
      <w:r w:rsidRPr="00DE215A">
        <w:rPr>
          <w:i/>
          <w:iCs/>
          <w:sz w:val="36"/>
          <w:szCs w:val="36"/>
        </w:rPr>
        <w:t>naam domein</w:t>
      </w:r>
      <w:r w:rsidRPr="00DE215A">
        <w:rPr>
          <w:sz w:val="36"/>
          <w:szCs w:val="36"/>
        </w:rPr>
        <w:t>]</w:t>
      </w:r>
      <w:r w:rsidR="006C00D8" w:rsidRPr="00DE215A">
        <w:rPr>
          <w:sz w:val="36"/>
          <w:szCs w:val="22"/>
        </w:rPr>
        <w:br/>
      </w:r>
    </w:p>
    <w:p w14:paraId="2165FDF1" w14:textId="77777777" w:rsidR="001B1F05" w:rsidRDefault="001B1F05" w:rsidP="009B3D18">
      <w:pPr>
        <w:pStyle w:val="Titlelarge"/>
        <w:rPr>
          <w:sz w:val="24"/>
          <w:szCs w:val="24"/>
        </w:rPr>
      </w:pPr>
      <w:r>
        <w:rPr>
          <w:sz w:val="24"/>
          <w:szCs w:val="24"/>
        </w:rPr>
        <w:t>Opmerking voor je start:</w:t>
      </w:r>
    </w:p>
    <w:p w14:paraId="2F340796" w14:textId="1417C75F" w:rsidR="001B1F05" w:rsidRPr="00C23588" w:rsidRDefault="00B31FE4" w:rsidP="00C23588">
      <w:pPr>
        <w:rPr>
          <w:i/>
          <w:iCs/>
        </w:rPr>
      </w:pPr>
      <w:r w:rsidRPr="00C23588">
        <w:rPr>
          <w:i/>
          <w:iCs/>
        </w:rPr>
        <w:t xml:space="preserve">Niet elk park heeft aangepaste speelelementen/overal toegankelijke paden. Er worden steeds keuzes gemaakt, die </w:t>
      </w:r>
      <w:r w:rsidR="001A19E6" w:rsidRPr="00C23588">
        <w:rPr>
          <w:i/>
          <w:iCs/>
        </w:rPr>
        <w:t>passen bij het park en die prioriteit zijn. Hierdoor kan het zijn dat sommige</w:t>
      </w:r>
      <w:r w:rsidR="000A5B84">
        <w:rPr>
          <w:i/>
          <w:iCs/>
        </w:rPr>
        <w:t xml:space="preserve"> van</w:t>
      </w:r>
      <w:r w:rsidR="001A19E6" w:rsidRPr="00C23588">
        <w:rPr>
          <w:i/>
          <w:iCs/>
        </w:rPr>
        <w:t xml:space="preserve"> onderstaande elementen niet (overal) aanwezig zijn. Belangrijk is om te communiceren waarom die keuze gemaakt is en </w:t>
      </w:r>
      <w:r w:rsidR="001B1F05" w:rsidRPr="00C23588">
        <w:rPr>
          <w:i/>
          <w:iCs/>
        </w:rPr>
        <w:t>of dit op korte/lange termijn kan veranderen.</w:t>
      </w:r>
    </w:p>
    <w:p w14:paraId="7A77775E" w14:textId="748BB88E" w:rsidR="006C00D8" w:rsidRPr="00C23588" w:rsidRDefault="001A19E6" w:rsidP="009B3D18">
      <w:pPr>
        <w:pStyle w:val="Titlelarg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2B559F" w14:textId="0BA3CAB2" w:rsidR="00F741F4" w:rsidRPr="00DE215A" w:rsidRDefault="00DE215A" w:rsidP="00F741F4">
      <w:pPr>
        <w:pStyle w:val="Titlesmall"/>
      </w:pPr>
      <w:r>
        <w:t>Parking</w:t>
      </w:r>
    </w:p>
    <w:p w14:paraId="68BA724E" w14:textId="74180674" w:rsidR="00594691" w:rsidRDefault="008E6E0C" w:rsidP="00904C2C">
      <w:pPr>
        <w:pStyle w:val="Introtitleextrasmall"/>
        <w:spacing w:line="240" w:lineRule="auto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Was </w:t>
      </w:r>
      <w:r>
        <w:rPr>
          <w:sz w:val="22"/>
          <w:szCs w:val="22"/>
          <w:lang w:val="nl-NL"/>
        </w:rPr>
        <w:t>er een voorbehouden parkeerplaats aanwezig?</w:t>
      </w:r>
    </w:p>
    <w:p w14:paraId="7125A288" w14:textId="6E5884A7" w:rsidR="008E6E0C" w:rsidRPr="006C5E11" w:rsidRDefault="00904C2C" w:rsidP="006C5E11">
      <w:pPr>
        <w:pStyle w:val="Geenafstand"/>
        <w:rPr>
          <w:szCs w:val="20"/>
          <w:lang w:val="nl-NL"/>
        </w:rPr>
      </w:pPr>
      <w:r w:rsidRPr="006C5E11">
        <w:rPr>
          <w:szCs w:val="20"/>
          <w:lang w:val="nl-NL"/>
        </w:rPr>
        <w:t>Ja/nee, toelichting</w:t>
      </w:r>
      <w:r w:rsidR="0000666F">
        <w:rPr>
          <w:szCs w:val="20"/>
          <w:lang w:val="nl-NL"/>
        </w:rPr>
        <w:t xml:space="preserve"> </w:t>
      </w:r>
      <w:r w:rsidR="006C5E11" w:rsidRPr="006C5E11">
        <w:rPr>
          <w:szCs w:val="20"/>
          <w:lang w:val="nl-NL"/>
        </w:rPr>
        <w:t>…</w:t>
      </w:r>
    </w:p>
    <w:p w14:paraId="41F031E0" w14:textId="77777777" w:rsidR="006C5E11" w:rsidRDefault="006C5E11" w:rsidP="006C5E11">
      <w:pPr>
        <w:pStyle w:val="Titlesmall"/>
      </w:pPr>
    </w:p>
    <w:p w14:paraId="1149BCBC" w14:textId="2D40700E" w:rsidR="00C532F5" w:rsidRPr="00C532F5" w:rsidRDefault="00C532F5" w:rsidP="00C532F5">
      <w:pPr>
        <w:spacing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03401FE9" w14:textId="77777777" w:rsidR="00C532F5" w:rsidRDefault="00C532F5" w:rsidP="006C5E11">
      <w:pPr>
        <w:pStyle w:val="Titlesmall"/>
      </w:pPr>
    </w:p>
    <w:p w14:paraId="3BDA25F4" w14:textId="09CA65AD" w:rsidR="0028321F" w:rsidRDefault="0028321F" w:rsidP="0028321F">
      <w:pPr>
        <w:pStyle w:val="Titlesmall"/>
      </w:pPr>
      <w:r>
        <w:t>Informatie over toegankelijkheid</w:t>
      </w:r>
    </w:p>
    <w:p w14:paraId="0C21EBFD" w14:textId="4BC0DAAC" w:rsidR="00DD5EFA" w:rsidRDefault="00F367FE" w:rsidP="0028321F">
      <w:pPr>
        <w:pStyle w:val="Introtitleextrasmall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Was er voldoende</w:t>
      </w:r>
      <w:r w:rsidR="00DD5EFA">
        <w:rPr>
          <w:sz w:val="22"/>
          <w:szCs w:val="22"/>
        </w:rPr>
        <w:t xml:space="preserve"> informatie over de toegankelijkheid van het park of natuurgebied op de website?</w:t>
      </w:r>
    </w:p>
    <w:p w14:paraId="2D42274E" w14:textId="0BD88058" w:rsidR="00063965" w:rsidRDefault="00063965" w:rsidP="00063965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00666F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6CE4181A" w14:textId="77777777" w:rsidR="00DD5EFA" w:rsidRDefault="00DD5EFA" w:rsidP="0028321F">
      <w:pPr>
        <w:pStyle w:val="Introtitleextrasmall"/>
        <w:spacing w:line="240" w:lineRule="auto"/>
        <w:rPr>
          <w:sz w:val="22"/>
          <w:szCs w:val="22"/>
        </w:rPr>
      </w:pPr>
    </w:p>
    <w:p w14:paraId="45341BB2" w14:textId="69736CCD" w:rsidR="0028321F" w:rsidRDefault="0028321F" w:rsidP="0028321F">
      <w:pPr>
        <w:pStyle w:val="Introtitleextrasmall"/>
        <w:spacing w:line="240" w:lineRule="auto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Was </w:t>
      </w:r>
      <w:r>
        <w:rPr>
          <w:sz w:val="22"/>
          <w:szCs w:val="22"/>
          <w:lang w:val="nl-NL"/>
        </w:rPr>
        <w:t>er informatie over de toegankelijkheid bij de ingang van het park of natuurgebied</w:t>
      </w:r>
      <w:r w:rsidR="00AD2C3C">
        <w:rPr>
          <w:sz w:val="22"/>
          <w:szCs w:val="22"/>
          <w:lang w:val="nl-NL"/>
        </w:rPr>
        <w:t xml:space="preserve"> e.g. </w:t>
      </w:r>
      <w:proofErr w:type="gramStart"/>
      <w:r w:rsidR="00AD2C3C">
        <w:rPr>
          <w:sz w:val="22"/>
          <w:szCs w:val="22"/>
          <w:lang w:val="nl-NL"/>
        </w:rPr>
        <w:t>informatiebord</w:t>
      </w:r>
      <w:proofErr w:type="gramEnd"/>
      <w:r w:rsidR="00FA1B8A">
        <w:rPr>
          <w:sz w:val="22"/>
          <w:szCs w:val="22"/>
          <w:lang w:val="nl-NL"/>
        </w:rPr>
        <w:t xml:space="preserve"> of wegwijzers</w:t>
      </w:r>
      <w:r w:rsidR="00AD2C3C">
        <w:rPr>
          <w:sz w:val="22"/>
          <w:szCs w:val="22"/>
          <w:lang w:val="nl-NL"/>
        </w:rPr>
        <w:t>?</w:t>
      </w:r>
    </w:p>
    <w:p w14:paraId="1E31D8C4" w14:textId="1F4C8349" w:rsidR="00AD2C3C" w:rsidRDefault="00AD2C3C" w:rsidP="0028321F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00666F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28D43321" w14:textId="77777777" w:rsidR="00AD2C3C" w:rsidRDefault="00AD2C3C" w:rsidP="0028321F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3F1FF930" w14:textId="66D26A08" w:rsidR="00AD2C3C" w:rsidRDefault="00AD2C3C" w:rsidP="00AD2C3C">
      <w:pPr>
        <w:pStyle w:val="Introtitleextrasmall"/>
        <w:spacing w:line="240" w:lineRule="auto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Was </w:t>
      </w:r>
      <w:r w:rsidR="00FA1B8A">
        <w:rPr>
          <w:sz w:val="22"/>
          <w:szCs w:val="22"/>
          <w:lang w:val="nl-NL"/>
        </w:rPr>
        <w:t>de informatie duidelijk?</w:t>
      </w:r>
    </w:p>
    <w:p w14:paraId="320A7E94" w14:textId="068E9677" w:rsidR="008F38DA" w:rsidRDefault="008F38DA" w:rsidP="008F38DA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00666F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31AAC2B8" w14:textId="77777777" w:rsidR="00FA1B8A" w:rsidRDefault="00FA1B8A" w:rsidP="00AD2C3C">
      <w:pPr>
        <w:pStyle w:val="Introtitleextrasmall"/>
        <w:spacing w:line="240" w:lineRule="auto"/>
        <w:rPr>
          <w:sz w:val="22"/>
          <w:szCs w:val="22"/>
          <w:lang w:val="nl-NL"/>
        </w:rPr>
      </w:pPr>
    </w:p>
    <w:p w14:paraId="4608464F" w14:textId="2F4D4C39" w:rsidR="00FA1B8A" w:rsidRDefault="00FA1B8A" w:rsidP="00AD2C3C">
      <w:pPr>
        <w:pStyle w:val="Introtitleextrasmall"/>
        <w:spacing w:line="24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Was de informatie toegankelijk</w:t>
      </w:r>
      <w:r w:rsidR="008F38DA">
        <w:rPr>
          <w:sz w:val="22"/>
          <w:szCs w:val="22"/>
          <w:lang w:val="nl-NL"/>
        </w:rPr>
        <w:t xml:space="preserve"> e.g. kon je tot bij het bord geraken</w:t>
      </w:r>
      <w:r>
        <w:rPr>
          <w:sz w:val="22"/>
          <w:szCs w:val="22"/>
          <w:lang w:val="nl-NL"/>
        </w:rPr>
        <w:t>?</w:t>
      </w:r>
    </w:p>
    <w:p w14:paraId="3358D9EF" w14:textId="7CEE62D1" w:rsidR="008F38DA" w:rsidRDefault="008F38DA" w:rsidP="008F38DA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00666F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01C09169" w14:textId="77777777" w:rsidR="00C532F5" w:rsidRDefault="00C532F5" w:rsidP="008F38DA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733003A6" w14:textId="77777777" w:rsidR="00C532F5" w:rsidRPr="001438C5" w:rsidRDefault="00C532F5" w:rsidP="00C532F5">
      <w:pPr>
        <w:spacing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334B84BD" w14:textId="77777777" w:rsidR="00C532F5" w:rsidRDefault="00C532F5" w:rsidP="008F38DA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591F8B29" w14:textId="77777777" w:rsidR="00AD2C3C" w:rsidRPr="00AD2C3C" w:rsidRDefault="00AD2C3C" w:rsidP="0028321F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44AC4FE5" w14:textId="1C7EBBAA" w:rsidR="006C5E11" w:rsidRDefault="006C5E11" w:rsidP="006C5E11">
      <w:pPr>
        <w:pStyle w:val="Titlesmall"/>
      </w:pPr>
      <w:r>
        <w:t>Paden</w:t>
      </w:r>
    </w:p>
    <w:p w14:paraId="17B91565" w14:textId="25B21A89" w:rsidR="006C5E11" w:rsidRDefault="00886126" w:rsidP="00886126">
      <w:pPr>
        <w:pStyle w:val="Introtitleextrasmall"/>
        <w:spacing w:line="240" w:lineRule="auto"/>
        <w:rPr>
          <w:sz w:val="22"/>
          <w:szCs w:val="22"/>
        </w:rPr>
      </w:pPr>
      <w:bookmarkStart w:id="0" w:name="_Hlk106973572"/>
      <w:bookmarkStart w:id="1" w:name="_Hlk106973563"/>
      <w:r>
        <w:rPr>
          <w:sz w:val="22"/>
          <w:szCs w:val="22"/>
        </w:rPr>
        <w:t xml:space="preserve">Waren de </w:t>
      </w:r>
      <w:bookmarkEnd w:id="0"/>
      <w:r>
        <w:rPr>
          <w:sz w:val="22"/>
          <w:szCs w:val="22"/>
        </w:rPr>
        <w:t>paden goed toegankelijk</w:t>
      </w:r>
      <w:bookmarkEnd w:id="1"/>
      <w:r>
        <w:rPr>
          <w:sz w:val="22"/>
          <w:szCs w:val="22"/>
        </w:rPr>
        <w:t>?</w:t>
      </w:r>
    </w:p>
    <w:p w14:paraId="61FA78B1" w14:textId="7BF83BA8" w:rsidR="008F38DA" w:rsidRDefault="008F38DA" w:rsidP="0088612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61D76F29" w14:textId="56CAC428" w:rsidR="008F38DA" w:rsidRDefault="008F38DA" w:rsidP="0088612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3BD41942" w14:textId="77777777" w:rsidR="00687A56" w:rsidRPr="008F38DA" w:rsidRDefault="00687A56" w:rsidP="0088612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</w:p>
    <w:p w14:paraId="294D5163" w14:textId="1A3100F9" w:rsidR="00904C2C" w:rsidRDefault="008F38DA" w:rsidP="00687A56">
      <w:pPr>
        <w:spacing w:before="0" w:after="0" w:line="240" w:lineRule="auto"/>
        <w:rPr>
          <w:b/>
          <w:color w:val="494132"/>
          <w:sz w:val="22"/>
        </w:rPr>
      </w:pPr>
      <w:r w:rsidRPr="008F38DA">
        <w:rPr>
          <w:b/>
          <w:color w:val="494132"/>
          <w:sz w:val="22"/>
        </w:rPr>
        <w:t>W</w:t>
      </w:r>
      <w:r>
        <w:rPr>
          <w:b/>
          <w:color w:val="494132"/>
          <w:sz w:val="22"/>
        </w:rPr>
        <w:t>elke stukken gingen goed en welke gingen minder goed?</w:t>
      </w:r>
    </w:p>
    <w:p w14:paraId="1DE04FD9" w14:textId="61A181AA" w:rsidR="008F38DA" w:rsidRDefault="008F38DA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77F57040" w14:textId="77777777" w:rsidR="008F38DA" w:rsidRDefault="008F38DA" w:rsidP="00904C2C">
      <w:pPr>
        <w:spacing w:line="240" w:lineRule="auto"/>
        <w:rPr>
          <w:b/>
          <w:color w:val="494132"/>
          <w:sz w:val="22"/>
        </w:rPr>
      </w:pPr>
    </w:p>
    <w:p w14:paraId="25720311" w14:textId="181170CE" w:rsidR="008F38DA" w:rsidRDefault="008F38DA" w:rsidP="00687A56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Waren er hellingen</w:t>
      </w:r>
      <w:r w:rsidR="006015B5">
        <w:rPr>
          <w:b/>
          <w:color w:val="494132"/>
          <w:sz w:val="22"/>
        </w:rPr>
        <w:t xml:space="preserve">, </w:t>
      </w:r>
      <w:r>
        <w:rPr>
          <w:b/>
          <w:color w:val="494132"/>
          <w:sz w:val="22"/>
        </w:rPr>
        <w:t>drempels</w:t>
      </w:r>
      <w:r w:rsidR="006015B5">
        <w:rPr>
          <w:b/>
          <w:color w:val="494132"/>
          <w:sz w:val="22"/>
        </w:rPr>
        <w:t xml:space="preserve"> en/of versmallingen</w:t>
      </w:r>
      <w:r>
        <w:rPr>
          <w:b/>
          <w:color w:val="494132"/>
          <w:sz w:val="22"/>
        </w:rPr>
        <w:t xml:space="preserve"> </w:t>
      </w:r>
      <w:r w:rsidR="006015B5">
        <w:rPr>
          <w:b/>
          <w:color w:val="494132"/>
          <w:sz w:val="22"/>
        </w:rPr>
        <w:t>die niet goed toegankelijk zijn?</w:t>
      </w:r>
    </w:p>
    <w:p w14:paraId="5AF56A07" w14:textId="250113E5" w:rsidR="006015B5" w:rsidRDefault="006015B5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21BEC9C6" w14:textId="77777777" w:rsidR="00F5215D" w:rsidRDefault="00F5215D" w:rsidP="00904C2C">
      <w:pPr>
        <w:spacing w:line="240" w:lineRule="auto"/>
        <w:rPr>
          <w:b/>
          <w:color w:val="494132"/>
          <w:sz w:val="22"/>
        </w:rPr>
      </w:pPr>
    </w:p>
    <w:p w14:paraId="622C5CEA" w14:textId="58FDF577" w:rsidR="006015B5" w:rsidRPr="008F38DA" w:rsidRDefault="00F5215D" w:rsidP="00687A56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Hoe was de ondergrond van het pad?</w:t>
      </w:r>
    </w:p>
    <w:p w14:paraId="5A8A3180" w14:textId="24A40410" w:rsidR="00F5215D" w:rsidRDefault="00F5215D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71F7A093" w14:textId="77777777" w:rsidR="008F38DA" w:rsidRDefault="008F38DA" w:rsidP="00904C2C">
      <w:pPr>
        <w:spacing w:line="240" w:lineRule="auto"/>
        <w:rPr>
          <w:sz w:val="22"/>
          <w:lang w:val="nl-NL"/>
        </w:rPr>
      </w:pPr>
    </w:p>
    <w:p w14:paraId="1B81BEAD" w14:textId="77777777" w:rsidR="00C532F5" w:rsidRPr="001438C5" w:rsidRDefault="00C532F5" w:rsidP="00687A56">
      <w:pPr>
        <w:spacing w:after="0"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3A8D0594" w14:textId="7177302D" w:rsidR="001438C5" w:rsidRDefault="001438C5" w:rsidP="00904C2C">
      <w:pPr>
        <w:spacing w:line="240" w:lineRule="auto"/>
        <w:rPr>
          <w:sz w:val="22"/>
        </w:rPr>
      </w:pPr>
    </w:p>
    <w:p w14:paraId="048025A3" w14:textId="77777777" w:rsidR="001B1848" w:rsidRPr="001438C5" w:rsidRDefault="001B1848" w:rsidP="00904C2C">
      <w:pPr>
        <w:spacing w:line="240" w:lineRule="auto"/>
        <w:rPr>
          <w:sz w:val="22"/>
        </w:rPr>
      </w:pPr>
    </w:p>
    <w:p w14:paraId="67387673" w14:textId="2FFAA8FC" w:rsidR="00D80EB6" w:rsidRDefault="00D80EB6" w:rsidP="00D80EB6">
      <w:pPr>
        <w:pStyle w:val="Titlesmall"/>
      </w:pPr>
      <w:r>
        <w:t>Rustplaatsen</w:t>
      </w:r>
    </w:p>
    <w:p w14:paraId="6FDB78AB" w14:textId="57BB518B" w:rsidR="00D80EB6" w:rsidRDefault="00D80EB6" w:rsidP="00687A56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Waren er voldoende rustplaatsen aanwezig?</w:t>
      </w:r>
    </w:p>
    <w:p w14:paraId="7F267F62" w14:textId="22217812" w:rsidR="00CF1B06" w:rsidRDefault="00CF1B06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0A9A041D" w14:textId="77777777" w:rsidR="00CF1B06" w:rsidRDefault="00CF1B06" w:rsidP="00D80EB6">
      <w:pPr>
        <w:spacing w:line="240" w:lineRule="auto"/>
        <w:rPr>
          <w:b/>
          <w:color w:val="494132"/>
          <w:sz w:val="22"/>
        </w:rPr>
      </w:pPr>
    </w:p>
    <w:p w14:paraId="14FAA209" w14:textId="0802046E" w:rsidR="00D80EB6" w:rsidRPr="001438C5" w:rsidRDefault="00D80EB6" w:rsidP="00687A56">
      <w:pPr>
        <w:spacing w:after="0"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 xml:space="preserve">Waren de rustplaatsen </w:t>
      </w:r>
      <w:r w:rsidR="00CF1B06">
        <w:rPr>
          <w:b/>
          <w:color w:val="494132"/>
          <w:sz w:val="22"/>
        </w:rPr>
        <w:t>toegankelijk?</w:t>
      </w:r>
    </w:p>
    <w:p w14:paraId="11DD9E69" w14:textId="604E9D1C" w:rsidR="00CF1B06" w:rsidRDefault="00CF1B06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1232522C" w14:textId="77777777" w:rsidR="00D80EB6" w:rsidRDefault="00D80EB6" w:rsidP="00D80EB6">
      <w:pPr>
        <w:pStyle w:val="Titlesmall"/>
        <w:rPr>
          <w:lang w:val="nl-NL"/>
        </w:rPr>
      </w:pPr>
    </w:p>
    <w:p w14:paraId="01806AD8" w14:textId="4AF0BF1D" w:rsidR="009C6EBD" w:rsidRPr="001438C5" w:rsidRDefault="00C532F5" w:rsidP="00687A56">
      <w:pPr>
        <w:spacing w:after="0"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12CCA8FE" w14:textId="7FC50F0E" w:rsidR="009C6EBD" w:rsidRDefault="009C6EBD" w:rsidP="00D80EB6">
      <w:pPr>
        <w:pStyle w:val="Titlesmall"/>
        <w:rPr>
          <w:lang w:val="nl-NL"/>
        </w:rPr>
      </w:pPr>
    </w:p>
    <w:p w14:paraId="45DF8253" w14:textId="77777777" w:rsidR="001B1848" w:rsidRPr="00D80EB6" w:rsidRDefault="001B1848" w:rsidP="00D80EB6">
      <w:pPr>
        <w:pStyle w:val="Titlesmall"/>
        <w:rPr>
          <w:lang w:val="nl-NL"/>
        </w:rPr>
      </w:pPr>
    </w:p>
    <w:p w14:paraId="08959ECF" w14:textId="46E0180E" w:rsidR="000A1833" w:rsidRDefault="00E72692" w:rsidP="000A1833">
      <w:pPr>
        <w:pStyle w:val="Titlesmall"/>
      </w:pPr>
      <w:r>
        <w:t>Wegwijzers</w:t>
      </w:r>
    </w:p>
    <w:p w14:paraId="22BCFDB8" w14:textId="7171ADE1" w:rsidR="00BB539B" w:rsidRDefault="00BB539B" w:rsidP="003D4C82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Waren er weg</w:t>
      </w:r>
      <w:r w:rsidR="00CE5BBC">
        <w:rPr>
          <w:b/>
          <w:color w:val="494132"/>
          <w:sz w:val="22"/>
        </w:rPr>
        <w:t>wijzers aanwezig voor het toegankelijke pad?</w:t>
      </w:r>
    </w:p>
    <w:p w14:paraId="43F10795" w14:textId="77777777" w:rsidR="00063965" w:rsidRDefault="00063965" w:rsidP="003D4C82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Toelichting…</w:t>
      </w:r>
    </w:p>
    <w:p w14:paraId="2031538E" w14:textId="77777777" w:rsidR="00C532F5" w:rsidRDefault="00C532F5" w:rsidP="00C532F5">
      <w:pPr>
        <w:spacing w:line="240" w:lineRule="auto"/>
        <w:rPr>
          <w:b/>
          <w:color w:val="494132"/>
          <w:sz w:val="22"/>
        </w:rPr>
      </w:pPr>
    </w:p>
    <w:p w14:paraId="04965CDC" w14:textId="024EB2E3" w:rsidR="00C532F5" w:rsidRPr="001438C5" w:rsidRDefault="00C532F5" w:rsidP="003D4C82">
      <w:pPr>
        <w:spacing w:after="0"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53BFFDEA" w14:textId="757652EB" w:rsidR="006C00D8" w:rsidRDefault="006C00D8" w:rsidP="009D7312">
      <w:pPr>
        <w:spacing w:before="0" w:after="0" w:line="23" w:lineRule="atLeast"/>
        <w:rPr>
          <w:szCs w:val="24"/>
        </w:rPr>
      </w:pPr>
    </w:p>
    <w:p w14:paraId="5757F955" w14:textId="77777777" w:rsidR="001B1848" w:rsidRDefault="001B1848" w:rsidP="009D7312">
      <w:pPr>
        <w:spacing w:before="0" w:after="0" w:line="23" w:lineRule="atLeast"/>
        <w:rPr>
          <w:szCs w:val="24"/>
        </w:rPr>
      </w:pPr>
    </w:p>
    <w:p w14:paraId="2FB5194F" w14:textId="77777777" w:rsidR="000A1833" w:rsidRDefault="000A1833" w:rsidP="000A1833">
      <w:pPr>
        <w:pStyle w:val="Titlesmall"/>
      </w:pPr>
      <w:r>
        <w:t>Horeca en toiletten</w:t>
      </w:r>
    </w:p>
    <w:p w14:paraId="2870C8C2" w14:textId="699DB748" w:rsidR="00805F5E" w:rsidRDefault="00805F5E" w:rsidP="003D4C82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 xml:space="preserve">Was </w:t>
      </w:r>
      <w:r w:rsidR="003C1EAD">
        <w:rPr>
          <w:b/>
          <w:color w:val="494132"/>
          <w:sz w:val="22"/>
        </w:rPr>
        <w:t>er toegankelijke horeca aanwezig?</w:t>
      </w:r>
    </w:p>
    <w:p w14:paraId="46125E39" w14:textId="64AE74CB" w:rsidR="00063965" w:rsidRDefault="00063965" w:rsidP="003D4C82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3D4C82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7D592B72" w14:textId="77777777" w:rsidR="003C1EAD" w:rsidRDefault="003C1EAD" w:rsidP="00805F5E">
      <w:pPr>
        <w:spacing w:line="240" w:lineRule="auto"/>
        <w:rPr>
          <w:b/>
          <w:color w:val="494132"/>
          <w:sz w:val="22"/>
        </w:rPr>
      </w:pPr>
    </w:p>
    <w:p w14:paraId="40F1E325" w14:textId="628D42BC" w:rsidR="003C1EAD" w:rsidRDefault="003C1EAD" w:rsidP="003D4C82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Waren er toegankelijke toiletten aanwezig?</w:t>
      </w:r>
    </w:p>
    <w:p w14:paraId="56BE9571" w14:textId="41EA271C" w:rsidR="00063965" w:rsidRDefault="00063965" w:rsidP="003D4C82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3D4C82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7CB04025" w14:textId="77777777" w:rsidR="003C1EAD" w:rsidRDefault="003C1EAD" w:rsidP="00805F5E">
      <w:pPr>
        <w:spacing w:line="240" w:lineRule="auto"/>
        <w:rPr>
          <w:b/>
          <w:color w:val="494132"/>
          <w:sz w:val="22"/>
        </w:rPr>
      </w:pPr>
    </w:p>
    <w:p w14:paraId="335D91CC" w14:textId="77777777" w:rsidR="00C532F5" w:rsidRPr="001438C5" w:rsidRDefault="00C532F5" w:rsidP="003D4C82">
      <w:pPr>
        <w:spacing w:after="0" w:line="240" w:lineRule="auto"/>
        <w:rPr>
          <w:b/>
          <w:color w:val="494132"/>
          <w:sz w:val="22"/>
          <w:lang w:val="nl-NL"/>
        </w:rPr>
      </w:pPr>
      <w:r>
        <w:rPr>
          <w:b/>
          <w:color w:val="494132"/>
          <w:sz w:val="22"/>
        </w:rPr>
        <w:t>Andere tips/opmerkingen:</w:t>
      </w:r>
    </w:p>
    <w:p w14:paraId="6F5A7397" w14:textId="07962F04" w:rsidR="00805F5E" w:rsidRDefault="00805F5E" w:rsidP="000A1833">
      <w:pPr>
        <w:pStyle w:val="Titlesmall"/>
      </w:pPr>
    </w:p>
    <w:p w14:paraId="279665B3" w14:textId="77777777" w:rsidR="001B1848" w:rsidRDefault="001B1848" w:rsidP="000A1833">
      <w:pPr>
        <w:pStyle w:val="Titlesmall"/>
      </w:pPr>
    </w:p>
    <w:p w14:paraId="0B8AC182" w14:textId="77777777" w:rsidR="0050422A" w:rsidRDefault="0050422A">
      <w:pPr>
        <w:spacing w:before="0" w:after="200"/>
        <w:rPr>
          <w:b/>
          <w:color w:val="00A0DD"/>
          <w:sz w:val="28"/>
          <w:szCs w:val="28"/>
        </w:rPr>
      </w:pPr>
      <w:r>
        <w:br w:type="page"/>
      </w:r>
    </w:p>
    <w:p w14:paraId="09F420C5" w14:textId="12741D0A" w:rsidR="00E72692" w:rsidRDefault="00833FB1" w:rsidP="00E72692">
      <w:pPr>
        <w:pStyle w:val="Titlesmall"/>
      </w:pPr>
      <w:r>
        <w:lastRenderedPageBreak/>
        <w:t>Belevingselementen</w:t>
      </w:r>
    </w:p>
    <w:p w14:paraId="23B06C69" w14:textId="2F899452" w:rsidR="00833FB1" w:rsidRDefault="00833FB1" w:rsidP="00687A56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 xml:space="preserve">Waren er belevingselementen </w:t>
      </w:r>
      <w:r w:rsidR="0088541F">
        <w:rPr>
          <w:b/>
          <w:color w:val="494132"/>
          <w:sz w:val="22"/>
        </w:rPr>
        <w:t>(</w:t>
      </w:r>
      <w:r>
        <w:rPr>
          <w:b/>
          <w:color w:val="494132"/>
          <w:sz w:val="22"/>
        </w:rPr>
        <w:t>e.g.</w:t>
      </w:r>
      <w:r w:rsidR="0088541F">
        <w:rPr>
          <w:b/>
          <w:color w:val="494132"/>
          <w:sz w:val="22"/>
        </w:rPr>
        <w:t xml:space="preserve"> kijkwand, voelkastjes, etc.)</w:t>
      </w:r>
      <w:r>
        <w:rPr>
          <w:b/>
          <w:color w:val="494132"/>
          <w:sz w:val="22"/>
        </w:rPr>
        <w:t xml:space="preserve"> aanwezig in het park of natuurgebied?</w:t>
      </w:r>
    </w:p>
    <w:p w14:paraId="7F76C9F8" w14:textId="0E5BCDA0" w:rsidR="00063965" w:rsidRDefault="00063965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05FAEB8F" w14:textId="77777777" w:rsidR="00063965" w:rsidRDefault="00063965" w:rsidP="00063965">
      <w:pPr>
        <w:spacing w:line="240" w:lineRule="auto"/>
        <w:rPr>
          <w:b/>
          <w:color w:val="494132"/>
          <w:sz w:val="22"/>
        </w:rPr>
      </w:pPr>
    </w:p>
    <w:p w14:paraId="16C9FC02" w14:textId="08D83150" w:rsidR="00C032F7" w:rsidRDefault="00C032F7" w:rsidP="00687A56">
      <w:pPr>
        <w:spacing w:before="0"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Was de uitstap een fijne beleving?</w:t>
      </w:r>
    </w:p>
    <w:p w14:paraId="74CA3FB8" w14:textId="247D9859" w:rsidR="00C032F7" w:rsidRPr="00687A56" w:rsidRDefault="00C032F7" w:rsidP="00687A56">
      <w:pPr>
        <w:spacing w:before="0" w:after="0" w:line="240" w:lineRule="auto"/>
        <w:rPr>
          <w:bCs/>
          <w:color w:val="494132"/>
          <w:sz w:val="22"/>
        </w:rPr>
      </w:pPr>
      <w:r w:rsidRPr="00687A56">
        <w:rPr>
          <w:bCs/>
          <w:color w:val="494132"/>
          <w:sz w:val="22"/>
        </w:rPr>
        <w:t>Toelichting</w:t>
      </w:r>
      <w:r w:rsidR="00687A56">
        <w:rPr>
          <w:bCs/>
          <w:color w:val="494132"/>
          <w:sz w:val="22"/>
        </w:rPr>
        <w:t xml:space="preserve"> </w:t>
      </w:r>
      <w:r w:rsidRPr="00687A56">
        <w:rPr>
          <w:bCs/>
          <w:color w:val="494132"/>
          <w:sz w:val="22"/>
        </w:rPr>
        <w:t>…</w:t>
      </w:r>
    </w:p>
    <w:p w14:paraId="43AB63B8" w14:textId="77777777" w:rsidR="00C032F7" w:rsidRDefault="00C032F7" w:rsidP="00063965">
      <w:pPr>
        <w:spacing w:line="240" w:lineRule="auto"/>
        <w:rPr>
          <w:b/>
          <w:color w:val="494132"/>
          <w:sz w:val="22"/>
        </w:rPr>
      </w:pPr>
    </w:p>
    <w:p w14:paraId="69FDBEA7" w14:textId="6BE9DE1D" w:rsidR="00063965" w:rsidRPr="001438C5" w:rsidRDefault="00063965" w:rsidP="00687A56">
      <w:pPr>
        <w:spacing w:after="0" w:line="240" w:lineRule="auto"/>
        <w:rPr>
          <w:b/>
          <w:color w:val="494132"/>
          <w:sz w:val="22"/>
          <w:lang w:val="nl-NL"/>
        </w:rPr>
      </w:pPr>
      <w:bookmarkStart w:id="2" w:name="_Hlk106975989"/>
      <w:r>
        <w:rPr>
          <w:b/>
          <w:color w:val="494132"/>
          <w:sz w:val="22"/>
        </w:rPr>
        <w:t>Andere tips/opmerkingen:</w:t>
      </w:r>
      <w:bookmarkEnd w:id="2"/>
    </w:p>
    <w:p w14:paraId="7F0C6EA2" w14:textId="77777777" w:rsidR="00833FB1" w:rsidRPr="00833FB1" w:rsidRDefault="00833FB1" w:rsidP="00833FB1">
      <w:pPr>
        <w:spacing w:line="240" w:lineRule="auto"/>
        <w:rPr>
          <w:bCs/>
          <w:color w:val="494132"/>
          <w:sz w:val="22"/>
        </w:rPr>
      </w:pPr>
    </w:p>
    <w:p w14:paraId="366CE0AD" w14:textId="77777777" w:rsidR="00E72692" w:rsidRDefault="00E72692" w:rsidP="000A1833">
      <w:pPr>
        <w:pStyle w:val="Titlesmall"/>
      </w:pPr>
    </w:p>
    <w:p w14:paraId="7F827A64" w14:textId="66348DB5" w:rsidR="00063965" w:rsidRDefault="00F60DCD" w:rsidP="00063965">
      <w:pPr>
        <w:pStyle w:val="Titlesmall"/>
      </w:pPr>
      <w:r>
        <w:t>Algemene feedback</w:t>
      </w:r>
    </w:p>
    <w:p w14:paraId="27EEEC64" w14:textId="1DCB7CA5" w:rsidR="00F60DCD" w:rsidRPr="00F60DCD" w:rsidRDefault="00F60DCD" w:rsidP="00687A56">
      <w:pPr>
        <w:spacing w:after="0" w:line="240" w:lineRule="auto"/>
        <w:rPr>
          <w:b/>
          <w:color w:val="494132"/>
          <w:sz w:val="22"/>
        </w:rPr>
      </w:pPr>
      <w:r>
        <w:rPr>
          <w:b/>
          <w:color w:val="494132"/>
          <w:sz w:val="22"/>
        </w:rPr>
        <w:t>Korte</w:t>
      </w:r>
      <w:r w:rsidR="00EC69FD">
        <w:rPr>
          <w:b/>
          <w:color w:val="494132"/>
          <w:sz w:val="22"/>
        </w:rPr>
        <w:t xml:space="preserve"> samenvatting van </w:t>
      </w:r>
      <w:r w:rsidR="00DB4325">
        <w:rPr>
          <w:b/>
          <w:color w:val="494132"/>
          <w:sz w:val="22"/>
        </w:rPr>
        <w:t>jullie bevindingen:</w:t>
      </w:r>
      <w:r w:rsidR="00EC69FD">
        <w:rPr>
          <w:b/>
          <w:color w:val="494132"/>
          <w:sz w:val="22"/>
        </w:rPr>
        <w:t xml:space="preserve"> </w:t>
      </w:r>
    </w:p>
    <w:p w14:paraId="1AC13090" w14:textId="084AE801" w:rsidR="00CE2D03" w:rsidRDefault="00CE2D03" w:rsidP="00687A56">
      <w:pPr>
        <w:pStyle w:val="Introtitleextrasmall"/>
        <w:spacing w:line="240" w:lineRule="auto"/>
        <w:rPr>
          <w:b w:val="0"/>
          <w:bCs/>
          <w:sz w:val="22"/>
          <w:szCs w:val="22"/>
          <w:lang w:val="nl-NL"/>
        </w:rPr>
      </w:pPr>
      <w:r>
        <w:rPr>
          <w:b w:val="0"/>
          <w:bCs/>
          <w:sz w:val="22"/>
          <w:szCs w:val="22"/>
          <w:lang w:val="nl-NL"/>
        </w:rPr>
        <w:t>Toelichting</w:t>
      </w:r>
      <w:r w:rsidR="00687A56">
        <w:rPr>
          <w:b w:val="0"/>
          <w:bCs/>
          <w:sz w:val="22"/>
          <w:szCs w:val="22"/>
          <w:lang w:val="nl-NL"/>
        </w:rPr>
        <w:t xml:space="preserve"> </w:t>
      </w:r>
      <w:r>
        <w:rPr>
          <w:b w:val="0"/>
          <w:bCs/>
          <w:sz w:val="22"/>
          <w:szCs w:val="22"/>
          <w:lang w:val="nl-NL"/>
        </w:rPr>
        <w:t>…</w:t>
      </w:r>
    </w:p>
    <w:p w14:paraId="5BDFB1CE" w14:textId="77777777" w:rsidR="000A1833" w:rsidRPr="00DE215A" w:rsidRDefault="000A1833" w:rsidP="009D7312">
      <w:pPr>
        <w:spacing w:before="0" w:after="0" w:line="23" w:lineRule="atLeast"/>
        <w:rPr>
          <w:szCs w:val="24"/>
        </w:rPr>
      </w:pPr>
    </w:p>
    <w:p w14:paraId="077CE336" w14:textId="36F2E550" w:rsidR="00213A9E" w:rsidRPr="00DE215A" w:rsidRDefault="00213A9E" w:rsidP="00EB2B3B"/>
    <w:sectPr w:rsidR="00213A9E" w:rsidRPr="00DE215A" w:rsidSect="00AB6B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6" w:right="1134" w:bottom="1261" w:left="1134" w:header="42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27FF" w14:textId="77777777" w:rsidR="00D61193" w:rsidRDefault="00D61193" w:rsidP="00594691">
      <w:pPr>
        <w:spacing w:before="0" w:after="0" w:line="240" w:lineRule="auto"/>
      </w:pPr>
      <w:r>
        <w:separator/>
      </w:r>
    </w:p>
  </w:endnote>
  <w:endnote w:type="continuationSeparator" w:id="0">
    <w:p w14:paraId="6CAC0762" w14:textId="77777777" w:rsidR="00D61193" w:rsidRDefault="00D61193" w:rsidP="00594691">
      <w:pPr>
        <w:spacing w:before="0" w:after="0" w:line="240" w:lineRule="auto"/>
      </w:pPr>
      <w:r>
        <w:continuationSeparator/>
      </w:r>
    </w:p>
  </w:endnote>
  <w:endnote w:type="continuationNotice" w:id="1">
    <w:p w14:paraId="1909F548" w14:textId="77777777" w:rsidR="00D61193" w:rsidRDefault="00D611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Bold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10253"/>
      <w:docPartObj>
        <w:docPartGallery w:val="Page Numbers (Bottom of Page)"/>
        <w:docPartUnique/>
      </w:docPartObj>
    </w:sdtPr>
    <w:sdtEndPr/>
    <w:sdtContent>
      <w:p w14:paraId="73878017" w14:textId="388B2D29" w:rsidR="00A24250" w:rsidRDefault="0050422A">
        <w:pPr>
          <w:pStyle w:val="Voettekst"/>
          <w:jc w:val="center"/>
          <w:pPrChange w:id="4" w:author="Elke De Coninck | GoodPlanet belgium" w:date="2022-12-01T08:15:00Z">
            <w:pPr>
              <w:pStyle w:val="Voettekst"/>
              <w:jc w:val="right"/>
            </w:pPr>
          </w:pPrChange>
        </w:pPr>
        <w:ins w:id="5" w:author="Elke De Coninck | GoodPlanet belgium" w:date="2022-12-01T08:15:00Z">
          <w:r>
            <w:rPr>
              <w:noProof/>
            </w:rPr>
            <w:drawing>
              <wp:anchor distT="0" distB="0" distL="114300" distR="114300" simplePos="0" relativeHeight="251663361" behindDoc="1" locked="0" layoutInCell="1" allowOverlap="1" wp14:anchorId="17519432" wp14:editId="446B88DB">
                <wp:simplePos x="0" y="0"/>
                <wp:positionH relativeFrom="column">
                  <wp:posOffset>-720090</wp:posOffset>
                </wp:positionH>
                <wp:positionV relativeFrom="paragraph">
                  <wp:posOffset>-477581</wp:posOffset>
                </wp:positionV>
                <wp:extent cx="7577750" cy="1070068"/>
                <wp:effectExtent l="0" t="0" r="4445" b="0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769" cy="1076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ins>
        <w:del w:id="6" w:author="Elke De Coninck | GoodPlanet belgium" w:date="2022-12-01T08:15:00Z">
          <w:r w:rsidR="00A24250" w:rsidDel="0050422A"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244EB59B" wp14:editId="58E58D0A">
                <wp:simplePos x="0" y="0"/>
                <wp:positionH relativeFrom="column">
                  <wp:posOffset>2679700</wp:posOffset>
                </wp:positionH>
                <wp:positionV relativeFrom="paragraph">
                  <wp:posOffset>-137795</wp:posOffset>
                </wp:positionV>
                <wp:extent cx="579120" cy="509905"/>
                <wp:effectExtent l="0" t="0" r="0" b="4445"/>
                <wp:wrapSquare wrapText="bothSides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rtGoodPlanet-RV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  <w:r w:rsidR="00A24250">
          <w:fldChar w:fldCharType="begin"/>
        </w:r>
        <w:r w:rsidR="00A24250">
          <w:instrText>PAGE   \* MERGEFORMAT</w:instrText>
        </w:r>
        <w:r w:rsidR="00A24250">
          <w:fldChar w:fldCharType="separate"/>
        </w:r>
        <w:r w:rsidR="00213A9E" w:rsidRPr="00213A9E">
          <w:rPr>
            <w:noProof/>
            <w:lang w:val="nl-NL"/>
          </w:rPr>
          <w:t>2</w:t>
        </w:r>
        <w:r w:rsidR="00A24250">
          <w:fldChar w:fldCharType="end"/>
        </w:r>
      </w:p>
    </w:sdtContent>
  </w:sdt>
  <w:p w14:paraId="3049E645" w14:textId="7DF4EF3F" w:rsidR="00594691" w:rsidRPr="00DC50E2" w:rsidRDefault="00594691" w:rsidP="00971641">
    <w:pPr>
      <w:pStyle w:val="Voettekst"/>
      <w:ind w:left="42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E9B" w14:textId="32072096" w:rsidR="00594691" w:rsidRPr="00BE371D" w:rsidRDefault="0050422A" w:rsidP="00BE371D">
    <w:pPr>
      <w:widowControl w:val="0"/>
      <w:autoSpaceDE w:val="0"/>
      <w:autoSpaceDN w:val="0"/>
      <w:adjustRightInd w:val="0"/>
      <w:spacing w:before="0" w:after="0" w:line="288" w:lineRule="auto"/>
      <w:ind w:left="-851" w:right="-857"/>
      <w:jc w:val="center"/>
      <w:textAlignment w:val="center"/>
      <w:rPr>
        <w:rFonts w:ascii="Calibri" w:eastAsia="MS Mincho" w:hAnsi="Calibri" w:cs="Lato-Light"/>
        <w:color w:val="494131"/>
        <w:spacing w:val="2"/>
        <w:sz w:val="18"/>
        <w:szCs w:val="20"/>
        <w:lang w:val="en-US" w:eastAsia="ja-JP"/>
      </w:rPr>
    </w:pPr>
    <w:ins w:id="9" w:author="Elke De Coninck | GoodPlanet belgium" w:date="2022-12-01T08:15:00Z">
      <w:r>
        <w:rPr>
          <w:rFonts w:ascii="Calibri" w:eastAsia="MS Mincho" w:hAnsi="Calibri" w:cs="Lato-Bold"/>
          <w:b/>
          <w:bCs/>
          <w:noProof/>
          <w:color w:val="1794D2"/>
          <w:spacing w:val="3"/>
          <w:sz w:val="20"/>
          <w:szCs w:val="20"/>
          <w:lang w:val="en-US" w:eastAsia="ja-JP"/>
        </w:rPr>
        <w:drawing>
          <wp:anchor distT="0" distB="0" distL="114300" distR="114300" simplePos="0" relativeHeight="251662337" behindDoc="1" locked="0" layoutInCell="1" allowOverlap="1" wp14:anchorId="0A309BAD" wp14:editId="47B1CD63">
            <wp:simplePos x="0" y="0"/>
            <wp:positionH relativeFrom="column">
              <wp:posOffset>-720090</wp:posOffset>
            </wp:positionH>
            <wp:positionV relativeFrom="paragraph">
              <wp:posOffset>-661302</wp:posOffset>
            </wp:positionV>
            <wp:extent cx="7559040" cy="1067426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144" cy="107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B65A" w14:textId="77777777" w:rsidR="00D61193" w:rsidRDefault="00D61193" w:rsidP="00594691">
      <w:pPr>
        <w:spacing w:before="0" w:after="0" w:line="240" w:lineRule="auto"/>
      </w:pPr>
      <w:r>
        <w:separator/>
      </w:r>
    </w:p>
  </w:footnote>
  <w:footnote w:type="continuationSeparator" w:id="0">
    <w:p w14:paraId="06EC2FBD" w14:textId="77777777" w:rsidR="00D61193" w:rsidRDefault="00D61193" w:rsidP="00594691">
      <w:pPr>
        <w:spacing w:before="0" w:after="0" w:line="240" w:lineRule="auto"/>
      </w:pPr>
      <w:r>
        <w:continuationSeparator/>
      </w:r>
    </w:p>
  </w:footnote>
  <w:footnote w:type="continuationNotice" w:id="1">
    <w:p w14:paraId="6CB6BFC4" w14:textId="77777777" w:rsidR="00D61193" w:rsidRDefault="00D611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753E" w14:textId="56C658BA" w:rsidR="00594691" w:rsidRDefault="0050422A">
    <w:pPr>
      <w:pStyle w:val="Koptekst"/>
    </w:pPr>
    <w:ins w:id="3" w:author="Elke De Coninck | GoodPlanet belgium" w:date="2022-12-01T08:16:00Z">
      <w:r>
        <w:rPr>
          <w:noProof/>
        </w:rPr>
        <w:drawing>
          <wp:anchor distT="0" distB="0" distL="114300" distR="114300" simplePos="0" relativeHeight="251664385" behindDoc="1" locked="0" layoutInCell="1" allowOverlap="1" wp14:anchorId="25B881A2" wp14:editId="1937AEA6">
            <wp:simplePos x="0" y="0"/>
            <wp:positionH relativeFrom="column">
              <wp:posOffset>-719870</wp:posOffset>
            </wp:positionH>
            <wp:positionV relativeFrom="paragraph">
              <wp:posOffset>-269240</wp:posOffset>
            </wp:positionV>
            <wp:extent cx="7134131" cy="1486776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131" cy="148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66C37EB3" w14:textId="0C488FEE" w:rsidR="00594691" w:rsidRDefault="005946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9BF3" w14:textId="169F515B" w:rsidR="00A137BB" w:rsidRDefault="00A137BB" w:rsidP="009F5A4B">
    <w:pPr>
      <w:pStyle w:val="Koptekst"/>
      <w:jc w:val="both"/>
    </w:pPr>
  </w:p>
  <w:tbl>
    <w:tblPr>
      <w:tblStyle w:val="Tabelraster"/>
      <w:tblW w:w="2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</w:tblGrid>
    <w:tr w:rsidR="0050422A" w14:paraId="4DCF5B8C" w14:textId="77777777" w:rsidTr="00AB6BA3">
      <w:trPr>
        <w:trHeight w:val="1542"/>
      </w:trPr>
      <w:tc>
        <w:tcPr>
          <w:tcW w:w="2802" w:type="dxa"/>
        </w:tcPr>
        <w:p w14:paraId="7E5EB907" w14:textId="7900D750" w:rsidR="0050422A" w:rsidRDefault="00C77DFA" w:rsidP="009F5A4B">
          <w:pPr>
            <w:pStyle w:val="Koptekst"/>
            <w:jc w:val="both"/>
          </w:pPr>
          <w:ins w:id="7" w:author="Elke De Coninck | GoodPlanet belgium" w:date="2022-12-01T08:11:00Z">
            <w:r>
              <w:rPr>
                <w:noProof/>
              </w:rPr>
              <w:drawing>
                <wp:anchor distT="0" distB="0" distL="114300" distR="114300" simplePos="0" relativeHeight="251661313" behindDoc="1" locked="0" layoutInCell="1" allowOverlap="1" wp14:anchorId="13B1538A" wp14:editId="66F39453">
                  <wp:simplePos x="0" y="0"/>
                  <wp:positionH relativeFrom="column">
                    <wp:posOffset>-788211</wp:posOffset>
                  </wp:positionH>
                  <wp:positionV relativeFrom="paragraph">
                    <wp:posOffset>-446405</wp:posOffset>
                  </wp:positionV>
                  <wp:extent cx="7315200" cy="1524512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52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  <w:del w:id="8" w:author="Elke De Coninck | GoodPlanet belgium" w:date="2022-12-01T08:10:00Z">
            <w:r w:rsidR="0050422A" w:rsidDel="0050422A">
              <w:rPr>
                <w:noProof/>
              </w:rPr>
              <w:drawing>
                <wp:anchor distT="0" distB="0" distL="114300" distR="114300" simplePos="0" relativeHeight="251660289" behindDoc="1" locked="0" layoutInCell="1" allowOverlap="1" wp14:anchorId="25E18644" wp14:editId="4DCD4B2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177639</wp:posOffset>
                  </wp:positionV>
                  <wp:extent cx="2271568" cy="831835"/>
                  <wp:effectExtent l="0" t="0" r="0" b="698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568" cy="83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del>
        </w:p>
      </w:tc>
    </w:tr>
  </w:tbl>
  <w:p w14:paraId="26F7E6FF" w14:textId="77777777" w:rsidR="00594691" w:rsidRDefault="00594691" w:rsidP="00A137BB">
    <w:pPr>
      <w:pStyle w:val="Ko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70A"/>
    <w:multiLevelType w:val="multilevel"/>
    <w:tmpl w:val="6C6CD1A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Verdana" w:hAnsi="Verdana" w:hint="default"/>
        <w:b/>
        <w:i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4514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ke De Coninck | GoodPlanet belgium">
    <w15:presenceInfo w15:providerId="AD" w15:userId="S::e.deconinck@goodplanet.be::fe133c80-637f-437e-bf99-2b97a4ba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17"/>
    <w:rsid w:val="000031D9"/>
    <w:rsid w:val="00003A7C"/>
    <w:rsid w:val="0000666F"/>
    <w:rsid w:val="00023930"/>
    <w:rsid w:val="000453F2"/>
    <w:rsid w:val="00056D7F"/>
    <w:rsid w:val="00063867"/>
    <w:rsid w:val="00063965"/>
    <w:rsid w:val="0006702A"/>
    <w:rsid w:val="00071ADE"/>
    <w:rsid w:val="00073917"/>
    <w:rsid w:val="00073A53"/>
    <w:rsid w:val="000A1833"/>
    <w:rsid w:val="000A5B84"/>
    <w:rsid w:val="000B58BE"/>
    <w:rsid w:val="000B5A4F"/>
    <w:rsid w:val="000B717D"/>
    <w:rsid w:val="000C0A6C"/>
    <w:rsid w:val="000E55E3"/>
    <w:rsid w:val="000E6237"/>
    <w:rsid w:val="000F2EBB"/>
    <w:rsid w:val="000F3E0C"/>
    <w:rsid w:val="00116504"/>
    <w:rsid w:val="001206C9"/>
    <w:rsid w:val="001346B9"/>
    <w:rsid w:val="00134B54"/>
    <w:rsid w:val="00136AA5"/>
    <w:rsid w:val="001438C5"/>
    <w:rsid w:val="00151AA2"/>
    <w:rsid w:val="0015621B"/>
    <w:rsid w:val="00156CAC"/>
    <w:rsid w:val="001766B3"/>
    <w:rsid w:val="00176F9B"/>
    <w:rsid w:val="00182C86"/>
    <w:rsid w:val="00184423"/>
    <w:rsid w:val="001A19E6"/>
    <w:rsid w:val="001A3FFF"/>
    <w:rsid w:val="001A663D"/>
    <w:rsid w:val="001A6DC7"/>
    <w:rsid w:val="001B07AB"/>
    <w:rsid w:val="001B07D3"/>
    <w:rsid w:val="001B1848"/>
    <w:rsid w:val="001B1F05"/>
    <w:rsid w:val="001B630B"/>
    <w:rsid w:val="001D35DC"/>
    <w:rsid w:val="001D4C0D"/>
    <w:rsid w:val="001D4EDE"/>
    <w:rsid w:val="001F2372"/>
    <w:rsid w:val="00213A9E"/>
    <w:rsid w:val="00226B3C"/>
    <w:rsid w:val="00226F37"/>
    <w:rsid w:val="0023410A"/>
    <w:rsid w:val="00240245"/>
    <w:rsid w:val="00244BC3"/>
    <w:rsid w:val="0024505F"/>
    <w:rsid w:val="0024595D"/>
    <w:rsid w:val="00264C29"/>
    <w:rsid w:val="00264F7C"/>
    <w:rsid w:val="00266B03"/>
    <w:rsid w:val="002742B6"/>
    <w:rsid w:val="0028321F"/>
    <w:rsid w:val="00287385"/>
    <w:rsid w:val="00290E44"/>
    <w:rsid w:val="002967D4"/>
    <w:rsid w:val="002A0515"/>
    <w:rsid w:val="002A18D2"/>
    <w:rsid w:val="002B4E76"/>
    <w:rsid w:val="002C57FD"/>
    <w:rsid w:val="002D0101"/>
    <w:rsid w:val="002D7F99"/>
    <w:rsid w:val="002E3749"/>
    <w:rsid w:val="002F3850"/>
    <w:rsid w:val="00300F14"/>
    <w:rsid w:val="003065A7"/>
    <w:rsid w:val="00314752"/>
    <w:rsid w:val="00317F95"/>
    <w:rsid w:val="003259C5"/>
    <w:rsid w:val="00333DED"/>
    <w:rsid w:val="0033523A"/>
    <w:rsid w:val="00340910"/>
    <w:rsid w:val="00353503"/>
    <w:rsid w:val="00353786"/>
    <w:rsid w:val="0036248C"/>
    <w:rsid w:val="00366EE6"/>
    <w:rsid w:val="00396217"/>
    <w:rsid w:val="003A33E1"/>
    <w:rsid w:val="003A49CE"/>
    <w:rsid w:val="003B59ED"/>
    <w:rsid w:val="003B6E5D"/>
    <w:rsid w:val="003C1EAD"/>
    <w:rsid w:val="003C5289"/>
    <w:rsid w:val="003D2932"/>
    <w:rsid w:val="003D4C82"/>
    <w:rsid w:val="003D56F8"/>
    <w:rsid w:val="003F7466"/>
    <w:rsid w:val="00402E9F"/>
    <w:rsid w:val="004041D0"/>
    <w:rsid w:val="0040763F"/>
    <w:rsid w:val="00417B4E"/>
    <w:rsid w:val="00443B5E"/>
    <w:rsid w:val="0044567D"/>
    <w:rsid w:val="00456377"/>
    <w:rsid w:val="00456FD7"/>
    <w:rsid w:val="00492AD6"/>
    <w:rsid w:val="004A26B6"/>
    <w:rsid w:val="004B728A"/>
    <w:rsid w:val="004B7801"/>
    <w:rsid w:val="004C0E29"/>
    <w:rsid w:val="004C50E5"/>
    <w:rsid w:val="004C540C"/>
    <w:rsid w:val="004F7DD0"/>
    <w:rsid w:val="0050018C"/>
    <w:rsid w:val="0050422A"/>
    <w:rsid w:val="005072F6"/>
    <w:rsid w:val="005117B3"/>
    <w:rsid w:val="0054595C"/>
    <w:rsid w:val="00555FD8"/>
    <w:rsid w:val="00560175"/>
    <w:rsid w:val="00562CD2"/>
    <w:rsid w:val="00564C1C"/>
    <w:rsid w:val="00577562"/>
    <w:rsid w:val="00594691"/>
    <w:rsid w:val="00594AF3"/>
    <w:rsid w:val="00597217"/>
    <w:rsid w:val="005A136E"/>
    <w:rsid w:val="005C4341"/>
    <w:rsid w:val="005E3FB6"/>
    <w:rsid w:val="005F068D"/>
    <w:rsid w:val="005F259A"/>
    <w:rsid w:val="005F45E0"/>
    <w:rsid w:val="00600A0A"/>
    <w:rsid w:val="006015B5"/>
    <w:rsid w:val="00612B76"/>
    <w:rsid w:val="00622578"/>
    <w:rsid w:val="00623503"/>
    <w:rsid w:val="00623E9E"/>
    <w:rsid w:val="006318B7"/>
    <w:rsid w:val="0065637B"/>
    <w:rsid w:val="00662AFC"/>
    <w:rsid w:val="006753FF"/>
    <w:rsid w:val="006756C9"/>
    <w:rsid w:val="00677274"/>
    <w:rsid w:val="00680611"/>
    <w:rsid w:val="006823B9"/>
    <w:rsid w:val="006864BC"/>
    <w:rsid w:val="00687A56"/>
    <w:rsid w:val="006A1310"/>
    <w:rsid w:val="006A5049"/>
    <w:rsid w:val="006A6F01"/>
    <w:rsid w:val="006A7E4B"/>
    <w:rsid w:val="006B0BA2"/>
    <w:rsid w:val="006B215B"/>
    <w:rsid w:val="006C00D8"/>
    <w:rsid w:val="006C0D03"/>
    <w:rsid w:val="006C112F"/>
    <w:rsid w:val="006C2907"/>
    <w:rsid w:val="006C497A"/>
    <w:rsid w:val="006C5E11"/>
    <w:rsid w:val="006C6CA5"/>
    <w:rsid w:val="006D5439"/>
    <w:rsid w:val="006F2366"/>
    <w:rsid w:val="006F38D2"/>
    <w:rsid w:val="00705F48"/>
    <w:rsid w:val="00707E1A"/>
    <w:rsid w:val="00725D17"/>
    <w:rsid w:val="007276FD"/>
    <w:rsid w:val="0073224A"/>
    <w:rsid w:val="00744C25"/>
    <w:rsid w:val="00745176"/>
    <w:rsid w:val="00746012"/>
    <w:rsid w:val="00755892"/>
    <w:rsid w:val="00763A60"/>
    <w:rsid w:val="00773017"/>
    <w:rsid w:val="007876D4"/>
    <w:rsid w:val="0079459E"/>
    <w:rsid w:val="007A21C5"/>
    <w:rsid w:val="007D4E51"/>
    <w:rsid w:val="007D5526"/>
    <w:rsid w:val="008051FF"/>
    <w:rsid w:val="00805F5E"/>
    <w:rsid w:val="00813C90"/>
    <w:rsid w:val="008303FB"/>
    <w:rsid w:val="00833FB1"/>
    <w:rsid w:val="00842FFE"/>
    <w:rsid w:val="00847DE8"/>
    <w:rsid w:val="00857CB8"/>
    <w:rsid w:val="008600A1"/>
    <w:rsid w:val="00874A7A"/>
    <w:rsid w:val="0088541F"/>
    <w:rsid w:val="00886126"/>
    <w:rsid w:val="008862DE"/>
    <w:rsid w:val="008863B1"/>
    <w:rsid w:val="008A14C2"/>
    <w:rsid w:val="008A4D41"/>
    <w:rsid w:val="008A7E13"/>
    <w:rsid w:val="008B3DEB"/>
    <w:rsid w:val="008C2B6D"/>
    <w:rsid w:val="008C39DA"/>
    <w:rsid w:val="008C698A"/>
    <w:rsid w:val="008E6E0C"/>
    <w:rsid w:val="008F2736"/>
    <w:rsid w:val="008F315C"/>
    <w:rsid w:val="008F38DA"/>
    <w:rsid w:val="008F3905"/>
    <w:rsid w:val="00900CA5"/>
    <w:rsid w:val="00904C2C"/>
    <w:rsid w:val="00906EBA"/>
    <w:rsid w:val="00910519"/>
    <w:rsid w:val="00914BA1"/>
    <w:rsid w:val="00921CC6"/>
    <w:rsid w:val="009531AB"/>
    <w:rsid w:val="00963BBD"/>
    <w:rsid w:val="00971641"/>
    <w:rsid w:val="00973CCB"/>
    <w:rsid w:val="009746D0"/>
    <w:rsid w:val="00976CD1"/>
    <w:rsid w:val="009865F1"/>
    <w:rsid w:val="00986838"/>
    <w:rsid w:val="00987069"/>
    <w:rsid w:val="0099084D"/>
    <w:rsid w:val="009A43A1"/>
    <w:rsid w:val="009A6135"/>
    <w:rsid w:val="009B3D18"/>
    <w:rsid w:val="009C6EBD"/>
    <w:rsid w:val="009D7312"/>
    <w:rsid w:val="009E1DEE"/>
    <w:rsid w:val="009E32D8"/>
    <w:rsid w:val="009F0D51"/>
    <w:rsid w:val="009F5A3E"/>
    <w:rsid w:val="009F5A4B"/>
    <w:rsid w:val="00A0163F"/>
    <w:rsid w:val="00A03F7F"/>
    <w:rsid w:val="00A10135"/>
    <w:rsid w:val="00A137BB"/>
    <w:rsid w:val="00A171BB"/>
    <w:rsid w:val="00A24250"/>
    <w:rsid w:val="00A316B9"/>
    <w:rsid w:val="00A32BC4"/>
    <w:rsid w:val="00A334F6"/>
    <w:rsid w:val="00A35FA7"/>
    <w:rsid w:val="00A41F4E"/>
    <w:rsid w:val="00A44D01"/>
    <w:rsid w:val="00A75427"/>
    <w:rsid w:val="00A80372"/>
    <w:rsid w:val="00A80AAC"/>
    <w:rsid w:val="00A81E0A"/>
    <w:rsid w:val="00A85BA0"/>
    <w:rsid w:val="00A92D1F"/>
    <w:rsid w:val="00AB5F4B"/>
    <w:rsid w:val="00AB6BA3"/>
    <w:rsid w:val="00AC51AE"/>
    <w:rsid w:val="00AD2C3C"/>
    <w:rsid w:val="00AF45B5"/>
    <w:rsid w:val="00AF6D85"/>
    <w:rsid w:val="00B014DE"/>
    <w:rsid w:val="00B05C8C"/>
    <w:rsid w:val="00B13B6D"/>
    <w:rsid w:val="00B247DC"/>
    <w:rsid w:val="00B31FE4"/>
    <w:rsid w:val="00B352B2"/>
    <w:rsid w:val="00B35A56"/>
    <w:rsid w:val="00B44047"/>
    <w:rsid w:val="00B44EC0"/>
    <w:rsid w:val="00B521B9"/>
    <w:rsid w:val="00B52403"/>
    <w:rsid w:val="00B612D5"/>
    <w:rsid w:val="00B7378C"/>
    <w:rsid w:val="00B73F5F"/>
    <w:rsid w:val="00B7581F"/>
    <w:rsid w:val="00B83604"/>
    <w:rsid w:val="00B91FC7"/>
    <w:rsid w:val="00BA496E"/>
    <w:rsid w:val="00BA7127"/>
    <w:rsid w:val="00BB539B"/>
    <w:rsid w:val="00BC1CAB"/>
    <w:rsid w:val="00BC212C"/>
    <w:rsid w:val="00BC2534"/>
    <w:rsid w:val="00BD3CC1"/>
    <w:rsid w:val="00BD3E2E"/>
    <w:rsid w:val="00BE371D"/>
    <w:rsid w:val="00BF6BF2"/>
    <w:rsid w:val="00BF78AF"/>
    <w:rsid w:val="00C032F7"/>
    <w:rsid w:val="00C04F49"/>
    <w:rsid w:val="00C21524"/>
    <w:rsid w:val="00C21D77"/>
    <w:rsid w:val="00C23497"/>
    <w:rsid w:val="00C23588"/>
    <w:rsid w:val="00C321E7"/>
    <w:rsid w:val="00C35B16"/>
    <w:rsid w:val="00C40FBD"/>
    <w:rsid w:val="00C41266"/>
    <w:rsid w:val="00C41486"/>
    <w:rsid w:val="00C43B4A"/>
    <w:rsid w:val="00C532F5"/>
    <w:rsid w:val="00C534E0"/>
    <w:rsid w:val="00C77DFA"/>
    <w:rsid w:val="00C82119"/>
    <w:rsid w:val="00C864DC"/>
    <w:rsid w:val="00C92AE2"/>
    <w:rsid w:val="00C9322A"/>
    <w:rsid w:val="00CA4878"/>
    <w:rsid w:val="00CA7E9D"/>
    <w:rsid w:val="00CB13E8"/>
    <w:rsid w:val="00CC1666"/>
    <w:rsid w:val="00CC39BC"/>
    <w:rsid w:val="00CD0B62"/>
    <w:rsid w:val="00CE2D03"/>
    <w:rsid w:val="00CE4CE4"/>
    <w:rsid w:val="00CE5BBC"/>
    <w:rsid w:val="00CE5F0A"/>
    <w:rsid w:val="00CF1B06"/>
    <w:rsid w:val="00D02320"/>
    <w:rsid w:val="00D035D8"/>
    <w:rsid w:val="00D11B44"/>
    <w:rsid w:val="00D22CFE"/>
    <w:rsid w:val="00D33787"/>
    <w:rsid w:val="00D3581F"/>
    <w:rsid w:val="00D61193"/>
    <w:rsid w:val="00D664EB"/>
    <w:rsid w:val="00D76992"/>
    <w:rsid w:val="00D80EB6"/>
    <w:rsid w:val="00D81897"/>
    <w:rsid w:val="00D9031C"/>
    <w:rsid w:val="00D91817"/>
    <w:rsid w:val="00D92084"/>
    <w:rsid w:val="00D97A1A"/>
    <w:rsid w:val="00DB4325"/>
    <w:rsid w:val="00DC50E2"/>
    <w:rsid w:val="00DC7228"/>
    <w:rsid w:val="00DD5EFA"/>
    <w:rsid w:val="00DD6B58"/>
    <w:rsid w:val="00DE215A"/>
    <w:rsid w:val="00DE7906"/>
    <w:rsid w:val="00E00A0F"/>
    <w:rsid w:val="00E05DE5"/>
    <w:rsid w:val="00E15BDB"/>
    <w:rsid w:val="00E16661"/>
    <w:rsid w:val="00E1772F"/>
    <w:rsid w:val="00E21D25"/>
    <w:rsid w:val="00E466B3"/>
    <w:rsid w:val="00E52C85"/>
    <w:rsid w:val="00E56619"/>
    <w:rsid w:val="00E66E7A"/>
    <w:rsid w:val="00E72692"/>
    <w:rsid w:val="00E75D6B"/>
    <w:rsid w:val="00E87D75"/>
    <w:rsid w:val="00EA6D07"/>
    <w:rsid w:val="00EB2B3B"/>
    <w:rsid w:val="00EC1914"/>
    <w:rsid w:val="00EC1B78"/>
    <w:rsid w:val="00EC570F"/>
    <w:rsid w:val="00EC69FD"/>
    <w:rsid w:val="00EC7C69"/>
    <w:rsid w:val="00ED70C5"/>
    <w:rsid w:val="00F30926"/>
    <w:rsid w:val="00F367FE"/>
    <w:rsid w:val="00F5215D"/>
    <w:rsid w:val="00F5694F"/>
    <w:rsid w:val="00F60DCD"/>
    <w:rsid w:val="00F64BE3"/>
    <w:rsid w:val="00F70A6F"/>
    <w:rsid w:val="00F71898"/>
    <w:rsid w:val="00F741F4"/>
    <w:rsid w:val="00F81602"/>
    <w:rsid w:val="00F90D34"/>
    <w:rsid w:val="00F965FC"/>
    <w:rsid w:val="00FA1B8A"/>
    <w:rsid w:val="00FA3BF2"/>
    <w:rsid w:val="00FA4D06"/>
    <w:rsid w:val="00FA7DDD"/>
    <w:rsid w:val="00FE0DD0"/>
    <w:rsid w:val="00FE527A"/>
    <w:rsid w:val="00FF0CE4"/>
    <w:rsid w:val="00FF2ACF"/>
    <w:rsid w:val="00FF3DD6"/>
    <w:rsid w:val="00FF5FD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0C466"/>
  <w15:docId w15:val="{7C81188F-2248-40B7-A373-F0707C46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text"/>
    <w:qFormat/>
    <w:rsid w:val="009E32D8"/>
    <w:pPr>
      <w:spacing w:before="120" w:after="120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rsid w:val="00E1772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E1772F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i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6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691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946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691"/>
    <w:rPr>
      <w:rFonts w:ascii="Verdana" w:hAnsi="Verdan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69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1772F"/>
    <w:rPr>
      <w:rFonts w:ascii="Verdana" w:eastAsiaTheme="majorEastAsia" w:hAnsi="Verdana" w:cstheme="majorBidi"/>
      <w:b/>
      <w:bCs/>
      <w:i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72F"/>
    <w:rPr>
      <w:rFonts w:ascii="Verdana" w:eastAsiaTheme="majorEastAsia" w:hAnsi="Verdana" w:cstheme="majorBidi"/>
      <w:b/>
      <w:bCs/>
      <w:i/>
      <w:sz w:val="18"/>
      <w:szCs w:val="26"/>
    </w:rPr>
  </w:style>
  <w:style w:type="character" w:styleId="Hyperlink">
    <w:name w:val="Hyperlink"/>
    <w:basedOn w:val="Standaardalinea-lettertype"/>
    <w:uiPriority w:val="99"/>
    <w:unhideWhenUsed/>
    <w:rsid w:val="006C00D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1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rge">
    <w:name w:val="Title large"/>
    <w:basedOn w:val="Standaard"/>
    <w:link w:val="TitlelargeChar"/>
    <w:qFormat/>
    <w:rsid w:val="00F741F4"/>
    <w:pPr>
      <w:spacing w:before="0" w:after="0" w:line="23" w:lineRule="atLeast"/>
    </w:pPr>
    <w:rPr>
      <w:b/>
      <w:color w:val="00A0DD"/>
      <w:sz w:val="40"/>
      <w:szCs w:val="40"/>
    </w:rPr>
  </w:style>
  <w:style w:type="paragraph" w:customStyle="1" w:styleId="Titlesmall">
    <w:name w:val="Title small"/>
    <w:basedOn w:val="Standaard"/>
    <w:link w:val="TitlesmallChar"/>
    <w:qFormat/>
    <w:rsid w:val="00F741F4"/>
    <w:pPr>
      <w:spacing w:before="0" w:after="0" w:line="23" w:lineRule="atLeast"/>
    </w:pPr>
    <w:rPr>
      <w:b/>
      <w:color w:val="00A0DD"/>
      <w:sz w:val="28"/>
      <w:szCs w:val="28"/>
    </w:rPr>
  </w:style>
  <w:style w:type="character" w:customStyle="1" w:styleId="TitlelargeChar">
    <w:name w:val="Title large Char"/>
    <w:basedOn w:val="Standaardalinea-lettertype"/>
    <w:link w:val="Titlelarge"/>
    <w:rsid w:val="00F741F4"/>
    <w:rPr>
      <w:b/>
      <w:color w:val="00A0DD"/>
      <w:sz w:val="40"/>
      <w:szCs w:val="40"/>
    </w:rPr>
  </w:style>
  <w:style w:type="paragraph" w:customStyle="1" w:styleId="Introtitleextrasmall">
    <w:name w:val="Intro / title extra small"/>
    <w:basedOn w:val="Standaard"/>
    <w:link w:val="IntrotitleextrasmallChar"/>
    <w:qFormat/>
    <w:rsid w:val="00B91FC7"/>
    <w:pPr>
      <w:spacing w:before="0" w:after="0" w:line="23" w:lineRule="atLeast"/>
    </w:pPr>
    <w:rPr>
      <w:b/>
      <w:color w:val="494132"/>
      <w:sz w:val="26"/>
      <w:szCs w:val="26"/>
    </w:rPr>
  </w:style>
  <w:style w:type="character" w:customStyle="1" w:styleId="TitlesmallChar">
    <w:name w:val="Title small Char"/>
    <w:basedOn w:val="Standaardalinea-lettertype"/>
    <w:link w:val="Titlesmall"/>
    <w:rsid w:val="00F741F4"/>
    <w:rPr>
      <w:b/>
      <w:color w:val="00A0DD"/>
      <w:sz w:val="28"/>
      <w:szCs w:val="28"/>
    </w:rPr>
  </w:style>
  <w:style w:type="paragraph" w:customStyle="1" w:styleId="Heading">
    <w:name w:val="Heading"/>
    <w:basedOn w:val="Standaard"/>
    <w:link w:val="HeadingChar"/>
    <w:qFormat/>
    <w:rsid w:val="00B91FC7"/>
    <w:pPr>
      <w:spacing w:before="0" w:after="0" w:line="23" w:lineRule="atLeast"/>
      <w:jc w:val="right"/>
    </w:pPr>
    <w:rPr>
      <w:b/>
      <w:color w:val="00A0DD"/>
      <w:sz w:val="36"/>
      <w:szCs w:val="36"/>
    </w:rPr>
  </w:style>
  <w:style w:type="character" w:customStyle="1" w:styleId="IntrotitleextrasmallChar">
    <w:name w:val="Intro / title extra small Char"/>
    <w:basedOn w:val="Standaardalinea-lettertype"/>
    <w:link w:val="Introtitleextrasmall"/>
    <w:rsid w:val="00B91FC7"/>
    <w:rPr>
      <w:b/>
      <w:color w:val="494132"/>
      <w:sz w:val="26"/>
      <w:szCs w:val="26"/>
    </w:rPr>
  </w:style>
  <w:style w:type="character" w:customStyle="1" w:styleId="HeadingChar">
    <w:name w:val="Heading Char"/>
    <w:basedOn w:val="Standaardalinea-lettertype"/>
    <w:link w:val="Heading"/>
    <w:rsid w:val="00B91FC7"/>
    <w:rPr>
      <w:b/>
      <w:color w:val="00A0DD"/>
      <w:sz w:val="36"/>
      <w:szCs w:val="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910"/>
    <w:rPr>
      <w:color w:val="605E5C"/>
      <w:shd w:val="clear" w:color="auto" w:fill="E1DFDD"/>
    </w:rPr>
  </w:style>
  <w:style w:type="paragraph" w:styleId="Geenafstand">
    <w:name w:val="No Spacing"/>
    <w:uiPriority w:val="1"/>
    <w:rsid w:val="006C5E1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64C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4C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4C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4C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4C2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032F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SwertsGoodPlane\Downloads\Sjabloon-Andere-Autre_2015011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D57618F2B14B816C753FC5A7BA28" ma:contentTypeVersion="" ma:contentTypeDescription="Create a new document." ma:contentTypeScope="" ma:versionID="3179a30621eeaaf76e3b84cfcf0cdea1">
  <xsd:schema xmlns:xsd="http://www.w3.org/2001/XMLSchema" xmlns:xs="http://www.w3.org/2001/XMLSchema" xmlns:p="http://schemas.microsoft.com/office/2006/metadata/properties" xmlns:ns2="b8b82c22-81f2-4879-871e-22bc040db0be" xmlns:ns3="ab79bae5-3954-4fc6-b5c7-a632e027fd35" targetNamespace="http://schemas.microsoft.com/office/2006/metadata/properties" ma:root="true" ma:fieldsID="9005f9be6448659dce47bfc2415244bb" ns2:_="" ns3:_="">
    <xsd:import namespace="b8b82c22-81f2-4879-871e-22bc040db0be"/>
    <xsd:import namespace="ab79bae5-3954-4fc6-b5c7-a632e027f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2c22-81f2-4879-871e-22bc040d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a3c89c-c0ec-4e0b-b889-34b805f3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16af4-8c6c-4830-a835-9433c63c49e6}" ma:internalName="TaxCatchAll" ma:showField="CatchAllData" ma:web="ab79bae5-3954-4fc6-b5c7-a632e027f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82c22-81f2-4879-871e-22bc040db0be">
      <Terms xmlns="http://schemas.microsoft.com/office/infopath/2007/PartnerControls"/>
    </lcf76f155ced4ddcb4097134ff3c332f>
    <TaxCatchAll xmlns="ab79bae5-3954-4fc6-b5c7-a632e027fd35" xsi:nil="true"/>
  </documentManagement>
</p:properties>
</file>

<file path=customXml/itemProps1.xml><?xml version="1.0" encoding="utf-8"?>
<ds:datastoreItem xmlns:ds="http://schemas.openxmlformats.org/officeDocument/2006/customXml" ds:itemID="{7DB18B9B-BD37-4B66-91AB-21688822E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F93E-9187-4145-ABD6-90E93C808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3AB73-6A91-4609-B584-9B1DC523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82c22-81f2-4879-871e-22bc040db0be"/>
    <ds:schemaRef ds:uri="ab79bae5-3954-4fc6-b5c7-a632e027f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B9E6-9122-4D3A-ABE3-45781036A0E4}">
  <ds:schemaRefs>
    <ds:schemaRef ds:uri="http://schemas.microsoft.com/office/2006/metadata/properties"/>
    <ds:schemaRef ds:uri="http://schemas.microsoft.com/office/infopath/2007/PartnerControls"/>
    <ds:schemaRef ds:uri="b8b82c22-81f2-4879-871e-22bc040db0be"/>
    <ds:schemaRef ds:uri="ab79bae5-3954-4fc6-b5c7-a632e027f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C:\Users\EdithSwertsGoodPlane\Downloads\Sjabloon-Andere-Autre_20150112.dotx</Template>
  <TotalTime>0</TotalTime>
  <Pages>3</Pages>
  <Words>301</Words>
  <Characters>1656</Characters>
  <Application>Microsoft Office Word</Application>
  <DocSecurity>0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Swerts | GoodPlanet Belgium</dc:creator>
  <cp:keywords/>
  <cp:lastModifiedBy>Anne-Marie Poels | GoodPlanet Belgium</cp:lastModifiedBy>
  <cp:revision>2</cp:revision>
  <cp:lastPrinted>2020-02-13T01:26:00Z</cp:lastPrinted>
  <dcterms:created xsi:type="dcterms:W3CDTF">2022-12-01T14:37:00Z</dcterms:created>
  <dcterms:modified xsi:type="dcterms:W3CDTF">2022-12-01T14:37:00Z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0x0101006534D57618F2B14B816C753FC5A7BA28</vt:lpwstr>
  </property>
  <property fmtid="{D5CDD505-2E9C-101B-9397-08002B2CF9AE}" pid="3" name="MediaServiceImageTags">
    <vt:lpwstr/>
  </property>
</Properties>
</file>