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6"/>
        <w:tblpPr w:leftFromText="141" w:rightFromText="141" w:vertAnchor="page" w:horzAnchor="margin" w:tblpXSpec="center" w:tblpY="2311"/>
        <w:tblW w:w="110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5528"/>
      </w:tblGrid>
      <w:tr w:rsidR="00C13DDE" w14:paraId="716F57EB" w14:textId="77777777" w:rsidTr="00496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bottom w:val="none" w:sz="0" w:space="0" w:color="auto"/>
              <w:right w:val="single" w:sz="4" w:space="0" w:color="4472C4" w:themeColor="accent1"/>
            </w:tcBorders>
          </w:tcPr>
          <w:p w14:paraId="44842B95" w14:textId="3986F6A1" w:rsidR="00C45C73" w:rsidRDefault="00C45C73" w:rsidP="007E73A9"/>
          <w:p w14:paraId="7F28163E" w14:textId="264DE269" w:rsidR="00316D36" w:rsidRDefault="00316D36" w:rsidP="007E73A9">
            <w:pPr>
              <w:rPr>
                <w:b w:val="0"/>
                <w:bCs w:val="0"/>
              </w:rPr>
            </w:pPr>
          </w:p>
          <w:p w14:paraId="14F3ABDE" w14:textId="77777777" w:rsidR="00316D36" w:rsidRDefault="00316D36" w:rsidP="007E73A9"/>
          <w:p w14:paraId="7CBF4955" w14:textId="14BD754E" w:rsidR="004961B0" w:rsidRDefault="00432C87" w:rsidP="007E73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204775E" wp14:editId="4C3D6A96">
                      <wp:simplePos x="0" y="0"/>
                      <wp:positionH relativeFrom="column">
                        <wp:posOffset>820586</wp:posOffset>
                      </wp:positionH>
                      <wp:positionV relativeFrom="paragraph">
                        <wp:posOffset>124267</wp:posOffset>
                      </wp:positionV>
                      <wp:extent cx="1666875" cy="1404620"/>
                      <wp:effectExtent l="0" t="0" r="9525" b="1905"/>
                      <wp:wrapSquare wrapText="bothSides"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7D1CD" w14:textId="54158E3D" w:rsidR="00432C87" w:rsidRPr="00A63654" w:rsidRDefault="00432C87" w:rsidP="00432C87">
                                  <w:pP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Plaats hier een foto van de paden in jouw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0477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64.6pt;margin-top:9.8pt;width:131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" stroked="f">
                      <v:textbox style="mso-fit-shape-to-text:t">
                        <w:txbxContent>
                          <w:p w14:paraId="1F47D1CD" w14:textId="54158E3D" w:rsidR="00432C87" w:rsidRPr="00A63654" w:rsidRDefault="00432C87" w:rsidP="00432C87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Plaats hier een foto van de paden in jouw park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71E76C" w14:textId="0A2AEB25" w:rsidR="001D5CBB" w:rsidRDefault="001D5CBB" w:rsidP="007E73A9"/>
          <w:p w14:paraId="0DBBCC6F" w14:textId="23A53A62" w:rsidR="001D5CBB" w:rsidRPr="001D5CBB" w:rsidRDefault="001D5CBB" w:rsidP="007E73A9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5528" w:type="dxa"/>
            <w:tcBorders>
              <w:left w:val="single" w:sz="4" w:space="0" w:color="4472C4" w:themeColor="accent1"/>
              <w:bottom w:val="none" w:sz="0" w:space="0" w:color="auto"/>
            </w:tcBorders>
          </w:tcPr>
          <w:p w14:paraId="789E7159" w14:textId="326410C2" w:rsidR="00C45C73" w:rsidRDefault="00432C87" w:rsidP="007E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3E3BD71" wp14:editId="35F86CFF">
                      <wp:simplePos x="0" y="0"/>
                      <wp:positionH relativeFrom="column">
                        <wp:posOffset>942395</wp:posOffset>
                      </wp:positionH>
                      <wp:positionV relativeFrom="paragraph">
                        <wp:posOffset>791513</wp:posOffset>
                      </wp:positionV>
                      <wp:extent cx="1666875" cy="1404620"/>
                      <wp:effectExtent l="0" t="0" r="9525" b="1905"/>
                      <wp:wrapSquare wrapText="bothSides"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99E56" w14:textId="77777777" w:rsidR="00432C87" w:rsidRPr="00A63654" w:rsidRDefault="00432C87" w:rsidP="00432C87">
                                  <w:pP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Plaats hier een foto van jouw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E3BD71" id="Tekstvak 2" o:spid="_x0000_s1027" type="#_x0000_t202" style="position:absolute;margin-left:74.2pt;margin-top:62.3pt;width:131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" stroked="f">
                      <v:textbox style="mso-fit-shape-to-text:t">
                        <w:txbxContent>
                          <w:p w14:paraId="52799E56" w14:textId="77777777" w:rsidR="00432C87" w:rsidRPr="00A63654" w:rsidRDefault="00432C87" w:rsidP="00432C87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Plaats hier een foto van jouw park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31DF6" w14:paraId="09D685B9" w14:textId="77777777" w:rsidTr="0049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right w:val="single" w:sz="4" w:space="0" w:color="4472C4" w:themeColor="accent1"/>
            </w:tcBorders>
          </w:tcPr>
          <w:p w14:paraId="578CC47C" w14:textId="47FD93B6" w:rsidR="00C45C73" w:rsidRPr="004961B0" w:rsidRDefault="004961B0" w:rsidP="00441807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4961B0">
              <w:rPr>
                <w:b w:val="0"/>
                <w:bCs w:val="0"/>
                <w:sz w:val="28"/>
                <w:szCs w:val="28"/>
              </w:rPr>
              <w:t>Maak een klein tochtje in het park</w:t>
            </w:r>
          </w:p>
        </w:tc>
        <w:tc>
          <w:tcPr>
            <w:tcW w:w="5528" w:type="dxa"/>
            <w:tcBorders>
              <w:left w:val="single" w:sz="4" w:space="0" w:color="4472C4" w:themeColor="accent1"/>
            </w:tcBorders>
          </w:tcPr>
          <w:p w14:paraId="4E5ABB76" w14:textId="609EAE5B" w:rsidR="006B7746" w:rsidRDefault="0076296D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 xml:space="preserve">Bv. </w:t>
            </w:r>
            <w:r w:rsidR="004961B0">
              <w:rPr>
                <w:sz w:val="32"/>
                <w:szCs w:val="32"/>
              </w:rPr>
              <w:t xml:space="preserve">Speel samen verstoppertje </w:t>
            </w:r>
          </w:p>
        </w:tc>
      </w:tr>
      <w:tr w:rsidR="00AA643C" w14:paraId="1E7E791D" w14:textId="77777777" w:rsidTr="004961B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right w:val="single" w:sz="4" w:space="0" w:color="4472C4" w:themeColor="accent1"/>
            </w:tcBorders>
          </w:tcPr>
          <w:p w14:paraId="1D75D1A7" w14:textId="36AEB51E" w:rsidR="006B7746" w:rsidRDefault="00156B7F" w:rsidP="007E73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058FD0A" wp14:editId="225CDA69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0</wp:posOffset>
                  </wp:positionV>
                  <wp:extent cx="581025" cy="581025"/>
                  <wp:effectExtent l="0" t="0" r="0" b="0"/>
                  <wp:wrapSquare wrapText="bothSides"/>
                  <wp:docPr id="27" name="Graphic 27" descr="Contour van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ontour van gezicht met effen opvull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7A2A">
              <w:t xml:space="preserve">     </w:t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1D02D0B" wp14:editId="017F26AB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0</wp:posOffset>
                  </wp:positionV>
                  <wp:extent cx="581025" cy="581025"/>
                  <wp:effectExtent l="0" t="0" r="0" b="0"/>
                  <wp:wrapSquare wrapText="bothSides"/>
                  <wp:docPr id="28" name="Graphic 28" descr="Contour van triest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ontour van triest gezicht met effen opvull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left w:val="single" w:sz="4" w:space="0" w:color="4472C4" w:themeColor="accent1"/>
            </w:tcBorders>
          </w:tcPr>
          <w:p w14:paraId="4BF8AFD6" w14:textId="1A2A818F" w:rsidR="006B7746" w:rsidRDefault="00107A2A" w:rsidP="007E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A2A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63274B0" wp14:editId="297E4BA0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0</wp:posOffset>
                  </wp:positionV>
                  <wp:extent cx="581025" cy="581025"/>
                  <wp:effectExtent l="0" t="0" r="0" b="0"/>
                  <wp:wrapSquare wrapText="bothSides"/>
                  <wp:docPr id="16" name="Graphic 16" descr="Contour van triest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ontour van triest gezicht met effen opvull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A2A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D47FBDA" wp14:editId="15F66B47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0</wp:posOffset>
                  </wp:positionV>
                  <wp:extent cx="581025" cy="581025"/>
                  <wp:effectExtent l="0" t="0" r="0" b="0"/>
                  <wp:wrapSquare wrapText="bothSides"/>
                  <wp:docPr id="17" name="Graphic 17" descr="Contour van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ontour van gezicht met effen opvull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3DDE" w14:paraId="23D0900E" w14:textId="77777777" w:rsidTr="0049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D4B43F" w14:textId="2F78DECB" w:rsidR="00C45C73" w:rsidRDefault="00C45C73" w:rsidP="007E73A9"/>
        </w:tc>
        <w:tc>
          <w:tcPr>
            <w:tcW w:w="5528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</w:tcPr>
          <w:p w14:paraId="4C13848A" w14:textId="4B07DE2C" w:rsidR="00C45C73" w:rsidRDefault="00C45C73" w:rsidP="007E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DF6" w14:paraId="383925CE" w14:textId="77777777" w:rsidTr="0049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3CDE671C" w14:textId="399AB0E3" w:rsidR="001D5CBB" w:rsidRDefault="001D5CBB" w:rsidP="007E73A9">
            <w:pPr>
              <w:jc w:val="center"/>
              <w:rPr>
                <w:sz w:val="32"/>
                <w:szCs w:val="32"/>
              </w:rPr>
            </w:pPr>
          </w:p>
          <w:p w14:paraId="4C6E8E3F" w14:textId="66E021A5" w:rsidR="001D5CBB" w:rsidRDefault="001D5CBB" w:rsidP="007E73A9">
            <w:pPr>
              <w:jc w:val="center"/>
              <w:rPr>
                <w:sz w:val="32"/>
                <w:szCs w:val="32"/>
              </w:rPr>
            </w:pPr>
          </w:p>
          <w:p w14:paraId="54FDCFF3" w14:textId="5FBFC92C" w:rsidR="001D5CBB" w:rsidRDefault="0073603C" w:rsidP="007E73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9D78080" wp14:editId="0DE7789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99060</wp:posOffset>
                      </wp:positionV>
                      <wp:extent cx="2032000" cy="1404620"/>
                      <wp:effectExtent l="0" t="0" r="6350" b="9525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49559" w14:textId="4D868B4C" w:rsidR="0073603C" w:rsidRPr="00A63654" w:rsidRDefault="0073603C" w:rsidP="0073603C">
                                  <w:pP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Plaats hier een foto</w:t>
                                  </w:r>
                                  <w:r w:rsidR="005571EF"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van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 w:rsidR="00432C87"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de speeltoestellen die je wilt testen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D78080" id="_x0000_s1028" type="#_x0000_t202" style="position:absolute;left:0;text-align:left;margin-left:67.8pt;margin-top:7.8pt;width:16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" stroked="f">
                      <v:textbox style="mso-fit-shape-to-text:t">
                        <w:txbxContent>
                          <w:p w14:paraId="09749559" w14:textId="4D868B4C" w:rsidR="0073603C" w:rsidRPr="00A63654" w:rsidRDefault="0073603C" w:rsidP="0073603C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Plaats hier een foto</w:t>
                            </w:r>
                            <w:r w:rsidR="005571EF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van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432C87">
                              <w:rPr>
                                <w:sz w:val="28"/>
                                <w:szCs w:val="28"/>
                                <w:lang w:val="nl-NL"/>
                              </w:rPr>
                              <w:t>de speeltoestellen die je wilt testen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82967" w14:textId="32BB8A92" w:rsidR="001D5CBB" w:rsidRDefault="001D5CBB" w:rsidP="007E73A9">
            <w:pPr>
              <w:jc w:val="center"/>
              <w:rPr>
                <w:sz w:val="32"/>
                <w:szCs w:val="32"/>
              </w:rPr>
            </w:pPr>
          </w:p>
          <w:p w14:paraId="385AA42D" w14:textId="77777777" w:rsidR="001D5CBB" w:rsidRDefault="001D5CBB" w:rsidP="007E73A9">
            <w:pPr>
              <w:jc w:val="center"/>
              <w:rPr>
                <w:sz w:val="32"/>
                <w:szCs w:val="32"/>
              </w:rPr>
            </w:pPr>
          </w:p>
          <w:p w14:paraId="11026792" w14:textId="77777777" w:rsidR="001D5CBB" w:rsidRDefault="001D5CBB" w:rsidP="007E73A9">
            <w:pPr>
              <w:jc w:val="center"/>
              <w:rPr>
                <w:sz w:val="32"/>
                <w:szCs w:val="32"/>
              </w:rPr>
            </w:pPr>
          </w:p>
          <w:p w14:paraId="1571CEBC" w14:textId="77777777" w:rsidR="004961B0" w:rsidRDefault="004961B0" w:rsidP="007E73A9">
            <w:pPr>
              <w:jc w:val="center"/>
              <w:rPr>
                <w:sz w:val="32"/>
                <w:szCs w:val="32"/>
              </w:rPr>
            </w:pPr>
          </w:p>
          <w:p w14:paraId="13332E79" w14:textId="27C0405C" w:rsidR="00C45C73" w:rsidRPr="004961B0" w:rsidRDefault="004961B0" w:rsidP="007E73A9">
            <w:pPr>
              <w:jc w:val="center"/>
              <w:rPr>
                <w:b w:val="0"/>
                <w:bCs w:val="0"/>
              </w:rPr>
            </w:pPr>
            <w:r w:rsidRPr="004961B0">
              <w:rPr>
                <w:b w:val="0"/>
                <w:bCs w:val="0"/>
                <w:sz w:val="32"/>
                <w:szCs w:val="32"/>
              </w:rPr>
              <w:t>Test samen de speeltoestellen uit</w:t>
            </w:r>
          </w:p>
        </w:tc>
        <w:tc>
          <w:tcPr>
            <w:tcW w:w="5528" w:type="dxa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14:paraId="59AB1142" w14:textId="75EC63F1" w:rsidR="001D5CBB" w:rsidRDefault="001D5CBB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38763644" w14:textId="0FB216AA" w:rsidR="001D5CBB" w:rsidRDefault="001D5CBB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40C7C3E5" w14:textId="004BFD63" w:rsidR="001D5CBB" w:rsidRDefault="0073603C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0D19C58" wp14:editId="7897C9F8">
                      <wp:simplePos x="0" y="0"/>
                      <wp:positionH relativeFrom="column">
                        <wp:posOffset>934140</wp:posOffset>
                      </wp:positionH>
                      <wp:positionV relativeFrom="paragraph">
                        <wp:posOffset>126420</wp:posOffset>
                      </wp:positionV>
                      <wp:extent cx="1666875" cy="1404620"/>
                      <wp:effectExtent l="0" t="0" r="9525" b="1905"/>
                      <wp:wrapSquare wrapText="bothSides"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99BA8" w14:textId="77777777" w:rsidR="0073603C" w:rsidRPr="00A63654" w:rsidRDefault="0073603C" w:rsidP="0073603C">
                                  <w:pP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Plaats hier een foto van jouw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D19C58" id="_x0000_s1029" type="#_x0000_t202" style="position:absolute;left:0;text-align:left;margin-left:73.55pt;margin-top:9.95pt;width:13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" stroked="f">
                      <v:textbox style="mso-fit-shape-to-text:t">
                        <w:txbxContent>
                          <w:p w14:paraId="73999BA8" w14:textId="77777777" w:rsidR="0073603C" w:rsidRPr="00A63654" w:rsidRDefault="0073603C" w:rsidP="0073603C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Plaats hier een foto van jouw park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957C40" w14:textId="51D8AC04" w:rsidR="001D5CBB" w:rsidRDefault="001D5CBB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110C6E59" w14:textId="77777777" w:rsidR="001D5CBB" w:rsidRDefault="001D5CBB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713D6D66" w14:textId="77777777" w:rsidR="001D5CBB" w:rsidRDefault="001D5CBB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17A81D71" w14:textId="77777777" w:rsidR="004961B0" w:rsidRDefault="004961B0" w:rsidP="00496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8A9314" w14:textId="3D655BC0" w:rsidR="00C45C73" w:rsidRDefault="0076296D" w:rsidP="00496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Bv. </w:t>
            </w:r>
            <w:r w:rsidR="004961B0" w:rsidRPr="004961B0">
              <w:rPr>
                <w:sz w:val="28"/>
                <w:szCs w:val="28"/>
              </w:rPr>
              <w:t>Bouw samen een hut of toren van takken</w:t>
            </w:r>
          </w:p>
        </w:tc>
      </w:tr>
      <w:tr w:rsidR="00AA643C" w14:paraId="3DFF9CF5" w14:textId="77777777" w:rsidTr="0049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6C2AE1" w14:textId="60B5F408" w:rsidR="00C45C73" w:rsidRDefault="00107A2A" w:rsidP="004961B0">
            <w:r w:rsidRPr="00107A2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55A2F00" wp14:editId="7E8CDE97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138430</wp:posOffset>
                  </wp:positionV>
                  <wp:extent cx="581025" cy="581025"/>
                  <wp:effectExtent l="0" t="0" r="0" b="0"/>
                  <wp:wrapSquare wrapText="bothSides"/>
                  <wp:docPr id="18" name="Graphic 18" descr="Contour van triest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ontour van triest gezicht met effen opvull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A2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3F1DE5" wp14:editId="0AFF487F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138430</wp:posOffset>
                  </wp:positionV>
                  <wp:extent cx="581025" cy="581025"/>
                  <wp:effectExtent l="0" t="0" r="0" b="0"/>
                  <wp:wrapSquare wrapText="bothSides"/>
                  <wp:docPr id="19" name="Graphic 19" descr="Contour van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ontour van gezicht met effen opvull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</w:tcPr>
          <w:p w14:paraId="67B5A173" w14:textId="61FCC73E" w:rsidR="00C45C73" w:rsidRDefault="00107A2A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A2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B5F87F" wp14:editId="74260B92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62230</wp:posOffset>
                  </wp:positionV>
                  <wp:extent cx="581025" cy="581025"/>
                  <wp:effectExtent l="0" t="0" r="0" b="0"/>
                  <wp:wrapSquare wrapText="bothSides"/>
                  <wp:docPr id="32" name="Graphic 32" descr="Contour van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ontour van gezicht met effen opvull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A2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7730DE" wp14:editId="019D7F68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62230</wp:posOffset>
                  </wp:positionV>
                  <wp:extent cx="581025" cy="581025"/>
                  <wp:effectExtent l="0" t="0" r="0" b="0"/>
                  <wp:wrapSquare wrapText="bothSides"/>
                  <wp:docPr id="31" name="Graphic 31" descr="Contour van triest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ontour van triest gezicht met effen opvull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3DDE" w14:paraId="62BB3424" w14:textId="77777777" w:rsidTr="004961B0">
        <w:trPr>
          <w:trHeight w:val="2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67D6F517" w14:textId="6E6165F5" w:rsidR="006B7746" w:rsidRDefault="0073603C" w:rsidP="007E73A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9915DA5" wp14:editId="35B68B90">
                      <wp:simplePos x="0" y="0"/>
                      <wp:positionH relativeFrom="column">
                        <wp:posOffset>900099</wp:posOffset>
                      </wp:positionH>
                      <wp:positionV relativeFrom="paragraph">
                        <wp:posOffset>785523</wp:posOffset>
                      </wp:positionV>
                      <wp:extent cx="1666875" cy="1404620"/>
                      <wp:effectExtent l="0" t="0" r="9525" b="1905"/>
                      <wp:wrapSquare wrapText="bothSides"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1BECD" w14:textId="60344A2A" w:rsidR="0073603C" w:rsidRPr="00A63654" w:rsidRDefault="0073603C" w:rsidP="0073603C">
                                  <w:pP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Plaats hier een foto van een rustplek in jouw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915DA5" id="_x0000_s1030" type="#_x0000_t202" style="position:absolute;margin-left:70.85pt;margin-top:61.85pt;width:13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" stroked="f">
                      <v:textbox style="mso-fit-shape-to-text:t">
                        <w:txbxContent>
                          <w:p w14:paraId="0BE1BECD" w14:textId="60344A2A" w:rsidR="0073603C" w:rsidRPr="00A63654" w:rsidRDefault="0073603C" w:rsidP="0073603C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Plaats hier een foto van een rustplek in jouw park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14:paraId="3C85592F" w14:textId="09D71E20" w:rsidR="006B7746" w:rsidRDefault="001D5CBB" w:rsidP="007E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1CAB743D" wp14:editId="4BB5553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767080</wp:posOffset>
                      </wp:positionV>
                      <wp:extent cx="1666875" cy="1404620"/>
                      <wp:effectExtent l="0" t="0" r="9525" b="1905"/>
                      <wp:wrapSquare wrapText="bothSides"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700AA" w14:textId="43F23667" w:rsidR="001D5CBB" w:rsidRPr="00A63654" w:rsidRDefault="00A63654" w:rsidP="001D5CBB">
                                  <w:pP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  <w:t>Plaats hier een foto van jouw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AB743D" id="_x0000_s1031" type="#_x0000_t202" style="position:absolute;margin-left:62.6pt;margin-top:60.4pt;width:131.2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" stroked="f">
                      <v:textbox style="mso-fit-shape-to-text:t">
                        <w:txbxContent>
                          <w:p w14:paraId="2F5700AA" w14:textId="43F23667" w:rsidR="001D5CBB" w:rsidRPr="00A63654" w:rsidRDefault="00A63654" w:rsidP="001D5CBB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Plaats hier een foto van jouw park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31DF6" w14:paraId="43824AD7" w14:textId="77777777" w:rsidTr="0049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bottom w:val="single" w:sz="4" w:space="0" w:color="FFFFFF" w:themeColor="background1"/>
              <w:right w:val="single" w:sz="4" w:space="0" w:color="4472C4" w:themeColor="accent1"/>
            </w:tcBorders>
          </w:tcPr>
          <w:p w14:paraId="3EFE0D8F" w14:textId="27260C46" w:rsidR="006B7746" w:rsidRPr="004961B0" w:rsidRDefault="004961B0" w:rsidP="007E73A9">
            <w:pPr>
              <w:jc w:val="center"/>
              <w:rPr>
                <w:b w:val="0"/>
                <w:bCs w:val="0"/>
                <w:noProof/>
              </w:rPr>
            </w:pPr>
            <w:r w:rsidRPr="004961B0">
              <w:rPr>
                <w:b w:val="0"/>
                <w:bCs w:val="0"/>
                <w:noProof/>
                <w:sz w:val="32"/>
                <w:szCs w:val="32"/>
              </w:rPr>
              <w:t>Neem pauze en kies een rustig plekje om te zitten</w:t>
            </w:r>
          </w:p>
        </w:tc>
        <w:tc>
          <w:tcPr>
            <w:tcW w:w="5528" w:type="dxa"/>
            <w:tcBorders>
              <w:left w:val="single" w:sz="4" w:space="0" w:color="4472C4" w:themeColor="accent1"/>
              <w:bottom w:val="single" w:sz="4" w:space="0" w:color="FFFFFF" w:themeColor="background1"/>
            </w:tcBorders>
          </w:tcPr>
          <w:p w14:paraId="335AF553" w14:textId="6745DB39" w:rsidR="006B7746" w:rsidRDefault="0076296D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sz w:val="32"/>
                <w:szCs w:val="32"/>
              </w:rPr>
              <w:t xml:space="preserve">Bv. </w:t>
            </w:r>
            <w:r w:rsidR="004961B0">
              <w:rPr>
                <w:noProof/>
                <w:sz w:val="32"/>
                <w:szCs w:val="32"/>
              </w:rPr>
              <w:t>Maak een moddertaart of brouw een heksensoep</w:t>
            </w:r>
          </w:p>
        </w:tc>
      </w:tr>
      <w:tr w:rsidR="00C13DDE" w14:paraId="602BCE3B" w14:textId="77777777" w:rsidTr="00064B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right w:val="single" w:sz="4" w:space="0" w:color="4472C4" w:themeColor="accent1"/>
            </w:tcBorders>
          </w:tcPr>
          <w:p w14:paraId="2310823C" w14:textId="10E38B90" w:rsidR="006B7746" w:rsidRDefault="00107A2A" w:rsidP="007E73A9">
            <w:pPr>
              <w:jc w:val="center"/>
              <w:rPr>
                <w:noProof/>
              </w:rPr>
            </w:pPr>
            <w:r w:rsidRPr="00107A2A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2AF373B" wp14:editId="01C143FF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192405</wp:posOffset>
                  </wp:positionV>
                  <wp:extent cx="581025" cy="581025"/>
                  <wp:effectExtent l="0" t="0" r="0" b="0"/>
                  <wp:wrapSquare wrapText="bothSides"/>
                  <wp:docPr id="33" name="Graphic 33" descr="Contour van triest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ontour van triest gezicht met effen opvull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A2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45BEE5" wp14:editId="21A2E894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192405</wp:posOffset>
                  </wp:positionV>
                  <wp:extent cx="581025" cy="581025"/>
                  <wp:effectExtent l="0" t="0" r="0" b="0"/>
                  <wp:wrapSquare wrapText="bothSides"/>
                  <wp:docPr id="34" name="Graphic 34" descr="Contour van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ontour van gezicht met effen opvull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dxa"/>
            <w:tcBorders>
              <w:top w:val="single" w:sz="4" w:space="0" w:color="FFFFFF" w:themeColor="background1"/>
              <w:left w:val="single" w:sz="4" w:space="0" w:color="4472C4" w:themeColor="accent1"/>
            </w:tcBorders>
          </w:tcPr>
          <w:p w14:paraId="4B60EB33" w14:textId="5C8778D8" w:rsidR="006B7746" w:rsidRDefault="00107A2A" w:rsidP="007E7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07A2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EF5F54" wp14:editId="53FDEB4F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106680</wp:posOffset>
                  </wp:positionV>
                  <wp:extent cx="581025" cy="581025"/>
                  <wp:effectExtent l="0" t="0" r="0" b="0"/>
                  <wp:wrapSquare wrapText="bothSides"/>
                  <wp:docPr id="35" name="Graphic 35" descr="Contour van triest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ontour van triest gezicht met effen opvull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A2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E1F4B1" wp14:editId="3B735E85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106680</wp:posOffset>
                  </wp:positionV>
                  <wp:extent cx="581025" cy="581025"/>
                  <wp:effectExtent l="0" t="0" r="0" b="0"/>
                  <wp:wrapSquare wrapText="bothSides"/>
                  <wp:docPr id="36" name="Graphic 36" descr="Contour van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ontour van gezicht met effen opvull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7B66A1" w14:textId="77777777" w:rsidR="0042125F" w:rsidRDefault="0042125F" w:rsidP="0061554A"/>
    <w:p w14:paraId="3A56D5E1" w14:textId="77777777" w:rsidR="0042125F" w:rsidRDefault="0042125F" w:rsidP="0061554A"/>
    <w:p w14:paraId="0A0A66CE" w14:textId="3DC025A8" w:rsidR="0042125F" w:rsidRPr="001B2F7D" w:rsidRDefault="0042125F" w:rsidP="001B2F7D">
      <w:pPr>
        <w:pStyle w:val="Geenafstand"/>
        <w:rPr>
          <w:b/>
          <w:bCs/>
        </w:rPr>
      </w:pPr>
      <w:r w:rsidRPr="001B2F7D">
        <w:rPr>
          <w:b/>
          <w:bCs/>
        </w:rPr>
        <w:t>Wat is de Onbeperkt Buiten-uitstap voor kinderen?</w:t>
      </w:r>
    </w:p>
    <w:p w14:paraId="324E3F62" w14:textId="0D7852FD" w:rsidR="001B2F7D" w:rsidRPr="001B2F7D" w:rsidRDefault="001B2F7D" w:rsidP="001B2F7D">
      <w:pPr>
        <w:pStyle w:val="Geenafstand"/>
        <w:numPr>
          <w:ilvl w:val="0"/>
          <w:numId w:val="5"/>
        </w:numPr>
        <w:rPr>
          <w:b/>
          <w:bCs/>
        </w:rPr>
      </w:pPr>
      <w:r>
        <w:t>Samen spelen in de natuur</w:t>
      </w:r>
      <w:r w:rsidR="00B546DB">
        <w:t>;</w:t>
      </w:r>
    </w:p>
    <w:p w14:paraId="59AABD06" w14:textId="40D366D8" w:rsidR="001B2F7D" w:rsidRPr="003A7BCB" w:rsidRDefault="00953EBE" w:rsidP="001B2F7D">
      <w:pPr>
        <w:pStyle w:val="Geenafstand"/>
        <w:numPr>
          <w:ilvl w:val="0"/>
          <w:numId w:val="5"/>
        </w:numPr>
        <w:rPr>
          <w:b/>
          <w:bCs/>
        </w:rPr>
      </w:pPr>
      <w:r>
        <w:t>Een fijne ervaring en beleving</w:t>
      </w:r>
      <w:r w:rsidR="008B6120">
        <w:t xml:space="preserve"> staan centraal</w:t>
      </w:r>
      <w:r w:rsidR="00B546DB">
        <w:t>.</w:t>
      </w:r>
    </w:p>
    <w:p w14:paraId="4E717E99" w14:textId="77777777" w:rsidR="00CF2BEA" w:rsidRDefault="00CF2BEA" w:rsidP="00CF2BEA">
      <w:pPr>
        <w:pStyle w:val="Geenafstand"/>
      </w:pPr>
    </w:p>
    <w:p w14:paraId="28F3837A" w14:textId="233CDAEA" w:rsidR="00CF2BEA" w:rsidRPr="00CF2BEA" w:rsidRDefault="00CF2BEA" w:rsidP="00CF2BEA">
      <w:pPr>
        <w:pStyle w:val="Geenafstand"/>
        <w:rPr>
          <w:b/>
          <w:bCs/>
        </w:rPr>
      </w:pPr>
      <w:r w:rsidRPr="00CF2BEA">
        <w:rPr>
          <w:b/>
          <w:bCs/>
        </w:rPr>
        <w:t>Hoe?</w:t>
      </w:r>
    </w:p>
    <w:p w14:paraId="53921EF4" w14:textId="21BF4EFA" w:rsidR="00CF2BEA" w:rsidRDefault="00CF2BEA" w:rsidP="00CF2BEA">
      <w:pPr>
        <w:pStyle w:val="Geenafstand"/>
        <w:numPr>
          <w:ilvl w:val="0"/>
          <w:numId w:val="6"/>
        </w:numPr>
      </w:pPr>
      <w:r>
        <w:t xml:space="preserve">Kinderen </w:t>
      </w:r>
      <w:r w:rsidR="00755292">
        <w:t>doen</w:t>
      </w:r>
      <w:r>
        <w:t xml:space="preserve"> </w:t>
      </w:r>
      <w:r w:rsidR="00ED2071">
        <w:t xml:space="preserve">samen de </w:t>
      </w:r>
      <w:r>
        <w:t xml:space="preserve">activiteiten </w:t>
      </w:r>
      <w:r w:rsidR="00E56501">
        <w:t>op de fiche</w:t>
      </w:r>
      <w:r w:rsidR="00755292">
        <w:t>,</w:t>
      </w:r>
      <w:r>
        <w:t xml:space="preserve"> of andere spel</w:t>
      </w:r>
      <w:r w:rsidR="00753BFB">
        <w:t>letjes</w:t>
      </w:r>
      <w:r>
        <w:t xml:space="preserve"> d</w:t>
      </w:r>
      <w:r w:rsidR="006A540D">
        <w:t xml:space="preserve">ie ze </w:t>
      </w:r>
      <w:r w:rsidR="00B546DB">
        <w:t>leuk vinden</w:t>
      </w:r>
      <w:r w:rsidR="006A540D">
        <w:t xml:space="preserve">. </w:t>
      </w:r>
      <w:r w:rsidR="00ED2071">
        <w:t xml:space="preserve">Geef ze na de </w:t>
      </w:r>
      <w:r w:rsidR="00753BFB">
        <w:t>activiteit</w:t>
      </w:r>
      <w:r w:rsidR="00ED2071">
        <w:t xml:space="preserve"> de kans om vrij te spelen</w:t>
      </w:r>
      <w:r w:rsidR="00B546DB">
        <w:t>;</w:t>
      </w:r>
    </w:p>
    <w:p w14:paraId="5C8E13C7" w14:textId="4345A0E4" w:rsidR="00ED2071" w:rsidRDefault="00F23345" w:rsidP="00CF2BEA">
      <w:pPr>
        <w:pStyle w:val="Geenafstand"/>
        <w:numPr>
          <w:ilvl w:val="0"/>
          <w:numId w:val="6"/>
        </w:numPr>
      </w:pPr>
      <w:r>
        <w:t>Voorzie</w:t>
      </w:r>
      <w:r w:rsidR="00755292">
        <w:t xml:space="preserve"> voldoende</w:t>
      </w:r>
      <w:r>
        <w:t xml:space="preserve"> rustmomenten</w:t>
      </w:r>
      <w:r w:rsidR="00B546DB">
        <w:t>;</w:t>
      </w:r>
    </w:p>
    <w:p w14:paraId="544696BA" w14:textId="5C146549" w:rsidR="00F23345" w:rsidRDefault="00AC63B3" w:rsidP="00CF2BEA">
      <w:pPr>
        <w:pStyle w:val="Geenafstand"/>
        <w:numPr>
          <w:ilvl w:val="0"/>
          <w:numId w:val="6"/>
        </w:numPr>
      </w:pPr>
      <w:r>
        <w:t xml:space="preserve">De toegankelijkheid wordt beoordeeld door </w:t>
      </w:r>
      <w:r w:rsidR="00E56501">
        <w:t xml:space="preserve">het spel te observeren </w:t>
      </w:r>
      <w:r>
        <w:t xml:space="preserve">en </w:t>
      </w:r>
      <w:r w:rsidR="007C4A3C">
        <w:t xml:space="preserve">via </w:t>
      </w:r>
      <w:r>
        <w:t>nabespreking</w:t>
      </w:r>
      <w:r w:rsidR="00B546DB">
        <w:t>.</w:t>
      </w:r>
    </w:p>
    <w:p w14:paraId="5BC098E3" w14:textId="77777777" w:rsidR="00AC63B3" w:rsidRDefault="00AC63B3" w:rsidP="00AC63B3">
      <w:pPr>
        <w:pStyle w:val="Geenafstand"/>
      </w:pPr>
    </w:p>
    <w:p w14:paraId="133797DD" w14:textId="7FC3C353" w:rsidR="00AC63B3" w:rsidRPr="00AC63B3" w:rsidRDefault="00AC63B3" w:rsidP="00AC63B3">
      <w:pPr>
        <w:pStyle w:val="Geenafstand"/>
        <w:rPr>
          <w:b/>
          <w:bCs/>
        </w:rPr>
      </w:pPr>
      <w:r w:rsidRPr="00AC63B3">
        <w:rPr>
          <w:b/>
          <w:bCs/>
        </w:rPr>
        <w:t>Observatie en nabespreking</w:t>
      </w:r>
    </w:p>
    <w:p w14:paraId="2BD586A6" w14:textId="265CD944" w:rsidR="0061554A" w:rsidRPr="00EE0997" w:rsidRDefault="005846F1" w:rsidP="0061554A">
      <w:r>
        <w:t>Zoek na de activiteit</w:t>
      </w:r>
      <w:r w:rsidR="0061554A" w:rsidRPr="00EE0997">
        <w:t xml:space="preserve"> een antwoord </w:t>
      </w:r>
      <w:r>
        <w:t>op volgende vragen,</w:t>
      </w:r>
      <w:r w:rsidR="0061554A" w:rsidRPr="00EE0997">
        <w:t xml:space="preserve"> op basis van </w:t>
      </w:r>
      <w:r>
        <w:t xml:space="preserve">je </w:t>
      </w:r>
      <w:r w:rsidR="0061554A" w:rsidRPr="00EE0997">
        <w:t>observatie</w:t>
      </w:r>
      <w:r>
        <w:t xml:space="preserve"> van de activiteit</w:t>
      </w:r>
      <w:r w:rsidR="0061554A" w:rsidRPr="00EE0997">
        <w:t xml:space="preserve"> of nabespreking met </w:t>
      </w:r>
      <w:r>
        <w:t xml:space="preserve">de </w:t>
      </w:r>
      <w:r w:rsidR="0061554A" w:rsidRPr="00EE0997">
        <w:t>kindere</w:t>
      </w:r>
      <w:r>
        <w:t>n</w:t>
      </w:r>
      <w:r w:rsidR="0061554A" w:rsidRPr="00EE0997">
        <w:t>:</w:t>
      </w:r>
    </w:p>
    <w:p w14:paraId="5548F6A8" w14:textId="78408819" w:rsidR="00234498" w:rsidRPr="006822F1" w:rsidRDefault="00234498" w:rsidP="0061554A">
      <w:pPr>
        <w:pStyle w:val="Lijstalinea"/>
        <w:numPr>
          <w:ilvl w:val="0"/>
          <w:numId w:val="1"/>
        </w:numPr>
        <w:rPr>
          <w:b/>
          <w:bCs/>
        </w:rPr>
      </w:pPr>
      <w:r w:rsidRPr="006822F1">
        <w:rPr>
          <w:b/>
          <w:bCs/>
        </w:rPr>
        <w:t xml:space="preserve">BEREIKBAARHEID </w:t>
      </w:r>
      <w:r w:rsidR="006822F1" w:rsidRPr="006822F1">
        <w:rPr>
          <w:b/>
          <w:bCs/>
        </w:rPr>
        <w:t>PARK</w:t>
      </w:r>
      <w:r w:rsidR="006822F1">
        <w:rPr>
          <w:b/>
          <w:bCs/>
        </w:rPr>
        <w:t>:</w:t>
      </w:r>
      <w:r w:rsidR="003E0BF2">
        <w:rPr>
          <w:b/>
          <w:bCs/>
        </w:rPr>
        <w:t xml:space="preserve"> </w:t>
      </w:r>
      <w:r w:rsidR="003E0BF2">
        <w:t>z</w:t>
      </w:r>
      <w:r w:rsidR="006822F1">
        <w:t>ijn de paden toegankelijk</w:t>
      </w:r>
      <w:r w:rsidR="00A56F83">
        <w:t>?</w:t>
      </w:r>
      <w:r w:rsidR="006822F1">
        <w:t xml:space="preserve"> </w:t>
      </w:r>
      <w:r w:rsidR="00A56F83">
        <w:t>I</w:t>
      </w:r>
      <w:r w:rsidR="006822F1">
        <w:t>s er een voorbehouden park</w:t>
      </w:r>
      <w:r w:rsidR="00492244">
        <w:t>eerplaats</w:t>
      </w:r>
      <w:r w:rsidR="00A56F83">
        <w:t>?</w:t>
      </w:r>
      <w:r w:rsidR="00492244">
        <w:t xml:space="preserve"> </w:t>
      </w:r>
      <w:r w:rsidR="007C4A3C">
        <w:t>Z</w:t>
      </w:r>
      <w:r w:rsidR="00492244">
        <w:t xml:space="preserve">ijn informatieborden </w:t>
      </w:r>
      <w:r w:rsidR="007C4A3C">
        <w:t>bereikbaar en zichtbaar</w:t>
      </w:r>
      <w:r w:rsidR="00A56F83">
        <w:t>?</w:t>
      </w:r>
    </w:p>
    <w:p w14:paraId="170EA69D" w14:textId="66D202AE" w:rsidR="0061554A" w:rsidRDefault="0061554A" w:rsidP="0061554A">
      <w:pPr>
        <w:pStyle w:val="Lijstalinea"/>
        <w:numPr>
          <w:ilvl w:val="0"/>
          <w:numId w:val="1"/>
        </w:numPr>
      </w:pPr>
      <w:r w:rsidRPr="00EE0997">
        <w:rPr>
          <w:b/>
          <w:bCs/>
        </w:rPr>
        <w:t xml:space="preserve">BEREIKBAARHEID SPEELAANLEIDINGEN: </w:t>
      </w:r>
      <w:r w:rsidR="0087525E">
        <w:t>z</w:t>
      </w:r>
      <w:r w:rsidRPr="00B31CF1">
        <w:t>ijn de meest aantrekkelijke speelaanleidingen bereikbaar</w:t>
      </w:r>
      <w:r w:rsidR="000A7D8A">
        <w:t>,</w:t>
      </w:r>
      <w:r>
        <w:t xml:space="preserve"> </w:t>
      </w:r>
      <w:r w:rsidRPr="00B31CF1">
        <w:t>bespeelbaar</w:t>
      </w:r>
      <w:r w:rsidR="000A7D8A">
        <w:t xml:space="preserve"> en leuk</w:t>
      </w:r>
      <w:r>
        <w:t>? Kunnen kinderen er naartoe, in en op?</w:t>
      </w:r>
      <w:r w:rsidR="00580FA9">
        <w:t xml:space="preserve"> </w:t>
      </w:r>
    </w:p>
    <w:p w14:paraId="281A813F" w14:textId="70D7AD6A" w:rsidR="0061554A" w:rsidRDefault="0061554A" w:rsidP="0061554A">
      <w:pPr>
        <w:pStyle w:val="Lijstalinea"/>
        <w:numPr>
          <w:ilvl w:val="0"/>
          <w:numId w:val="1"/>
        </w:numPr>
      </w:pPr>
      <w:r w:rsidRPr="00EE0997">
        <w:rPr>
          <w:b/>
          <w:bCs/>
        </w:rPr>
        <w:t>OVERSTAPPLAATSEN</w:t>
      </w:r>
      <w:r>
        <w:t xml:space="preserve">: </w:t>
      </w:r>
      <w:r w:rsidR="0087525E">
        <w:t>z</w:t>
      </w:r>
      <w:r>
        <w:t>ijn er overstapplaatsen om vanuit een rolstoel over te stappen naar klimaanleidingen?</w:t>
      </w:r>
    </w:p>
    <w:p w14:paraId="1BDD07CF" w14:textId="4E8D8884" w:rsidR="0061554A" w:rsidRDefault="0061554A" w:rsidP="0061554A">
      <w:pPr>
        <w:pStyle w:val="Lijstalinea"/>
        <w:numPr>
          <w:ilvl w:val="0"/>
          <w:numId w:val="1"/>
        </w:numPr>
      </w:pPr>
      <w:r w:rsidRPr="00EE0997">
        <w:rPr>
          <w:b/>
          <w:bCs/>
        </w:rPr>
        <w:t>RUST</w:t>
      </w:r>
      <w:r>
        <w:t xml:space="preserve">: </w:t>
      </w:r>
      <w:r w:rsidR="00FC4843">
        <w:t>z</w:t>
      </w:r>
      <w:r>
        <w:t xml:space="preserve">ijn er </w:t>
      </w:r>
      <w:r w:rsidRPr="00B31CF1">
        <w:t>rustplaatsen</w:t>
      </w:r>
      <w:r>
        <w:t xml:space="preserve"> voor kinderen die even tot zichzelf willen komen?</w:t>
      </w:r>
    </w:p>
    <w:p w14:paraId="2A85B6D2" w14:textId="5F150639" w:rsidR="00747431" w:rsidRDefault="00747431" w:rsidP="00747431">
      <w:pPr>
        <w:pStyle w:val="Lijstalinea"/>
        <w:numPr>
          <w:ilvl w:val="0"/>
          <w:numId w:val="1"/>
        </w:numPr>
      </w:pPr>
      <w:r w:rsidRPr="00EE0997">
        <w:rPr>
          <w:b/>
          <w:bCs/>
        </w:rPr>
        <w:t>O</w:t>
      </w:r>
      <w:r w:rsidR="000A7C35">
        <w:rPr>
          <w:b/>
          <w:bCs/>
        </w:rPr>
        <w:t>VERZICHT</w:t>
      </w:r>
      <w:r>
        <w:t xml:space="preserve">: </w:t>
      </w:r>
      <w:r w:rsidR="00FC4843">
        <w:t>i</w:t>
      </w:r>
      <w:r w:rsidRPr="00B31CF1">
        <w:t>s er overzicht van wat er te beleven valt</w:t>
      </w:r>
      <w:r>
        <w:t xml:space="preserve">? Bijvoorbeeld </w:t>
      </w:r>
      <w:r w:rsidR="00021FDC">
        <w:t xml:space="preserve">een </w:t>
      </w:r>
      <w:r w:rsidRPr="00B31CF1">
        <w:t>heuvel of</w:t>
      </w:r>
      <w:r w:rsidR="00021FDC">
        <w:t xml:space="preserve"> een</w:t>
      </w:r>
      <w:r w:rsidRPr="00B31CF1">
        <w:t xml:space="preserve"> ander</w:t>
      </w:r>
      <w:r w:rsidR="00021FDC">
        <w:t>e</w:t>
      </w:r>
      <w:r w:rsidRPr="00B31CF1">
        <w:t xml:space="preserve"> verhoging</w:t>
      </w:r>
      <w:r>
        <w:t>, een</w:t>
      </w:r>
      <w:r w:rsidRPr="00B31CF1">
        <w:t xml:space="preserve"> overzichtsplan</w:t>
      </w:r>
      <w:r>
        <w:t>, een t</w:t>
      </w:r>
      <w:r w:rsidRPr="00B31CF1">
        <w:t>ekening</w:t>
      </w:r>
      <w:r w:rsidR="00FC4843">
        <w:t>?</w:t>
      </w:r>
      <w:r w:rsidRPr="00B31CF1">
        <w:t xml:space="preserve"> </w:t>
      </w:r>
      <w:r w:rsidR="00021FDC">
        <w:t>Zijn er verschillende zones in</w:t>
      </w:r>
      <w:r>
        <w:t xml:space="preserve"> het speelterrein</w:t>
      </w:r>
      <w:r w:rsidRPr="00B31CF1">
        <w:t>?</w:t>
      </w:r>
    </w:p>
    <w:p w14:paraId="09433E5D" w14:textId="490D2FBC" w:rsidR="00F6173E" w:rsidRDefault="0061554A" w:rsidP="00F6173E">
      <w:pPr>
        <w:pStyle w:val="Lijstalinea"/>
        <w:numPr>
          <w:ilvl w:val="0"/>
          <w:numId w:val="1"/>
        </w:numPr>
      </w:pPr>
      <w:r w:rsidRPr="00EE0997">
        <w:rPr>
          <w:b/>
          <w:bCs/>
        </w:rPr>
        <w:t>INSCHATTEN RISCO’S VS. UITDAGING:</w:t>
      </w:r>
      <w:r>
        <w:t xml:space="preserve"> </w:t>
      </w:r>
      <w:r w:rsidR="00FC4843">
        <w:t>i</w:t>
      </w:r>
      <w:r>
        <w:t xml:space="preserve">s er </w:t>
      </w:r>
      <w:r w:rsidR="00886591">
        <w:t xml:space="preserve">volgens jou </w:t>
      </w:r>
      <w:r>
        <w:t xml:space="preserve">een balans tussen </w:t>
      </w:r>
      <w:r w:rsidR="00C41486">
        <w:t xml:space="preserve">enerzijds </w:t>
      </w:r>
      <w:r>
        <w:t>de speel</w:t>
      </w:r>
      <w:r w:rsidRPr="00B31CF1">
        <w:t xml:space="preserve">kansen en </w:t>
      </w:r>
      <w:r>
        <w:t>-</w:t>
      </w:r>
      <w:r w:rsidRPr="00B31CF1">
        <w:t xml:space="preserve">uitdagingen </w:t>
      </w:r>
      <w:r>
        <w:t>en anderzijds de</w:t>
      </w:r>
      <w:r w:rsidRPr="00B31CF1">
        <w:t xml:space="preserve"> risico’s</w:t>
      </w:r>
      <w:r>
        <w:t>? Maak hier een inschatting van</w:t>
      </w:r>
      <w:r w:rsidR="00F6173E">
        <w:t>.</w:t>
      </w:r>
    </w:p>
    <w:p w14:paraId="134D259A" w14:textId="545AB8A5" w:rsidR="000A7C35" w:rsidRDefault="0061554A" w:rsidP="00F6173E">
      <w:pPr>
        <w:pStyle w:val="Lijstalinea"/>
        <w:numPr>
          <w:ilvl w:val="0"/>
          <w:numId w:val="1"/>
        </w:numPr>
      </w:pPr>
      <w:r w:rsidRPr="00F6173E">
        <w:rPr>
          <w:b/>
          <w:bCs/>
        </w:rPr>
        <w:t>VARIATIE</w:t>
      </w:r>
      <w:r>
        <w:t xml:space="preserve">: is er voldoende variatie in </w:t>
      </w:r>
      <w:r w:rsidRPr="00B31CF1">
        <w:t>actief</w:t>
      </w:r>
      <w:r>
        <w:t xml:space="preserve"> spel </w:t>
      </w:r>
      <w:r w:rsidR="00FC4843">
        <w:t xml:space="preserve">– </w:t>
      </w:r>
      <w:r w:rsidR="007C2CAE" w:rsidRPr="00B31CF1">
        <w:t>uitdagingsniveau</w:t>
      </w:r>
      <w:r w:rsidR="007C2CAE">
        <w:t xml:space="preserve"> </w:t>
      </w:r>
      <w:r>
        <w:t xml:space="preserve">– </w:t>
      </w:r>
      <w:r w:rsidRPr="00B31CF1">
        <w:t>beleving</w:t>
      </w:r>
      <w:r>
        <w:t xml:space="preserve"> – </w:t>
      </w:r>
      <w:r w:rsidRPr="00B31CF1">
        <w:t>rust</w:t>
      </w:r>
      <w:r>
        <w:t xml:space="preserve"> – </w:t>
      </w:r>
      <w:r w:rsidRPr="00B31CF1">
        <w:t>ontdekken</w:t>
      </w:r>
      <w:r>
        <w:t xml:space="preserve"> –</w:t>
      </w:r>
      <w:r w:rsidR="007C2CAE">
        <w:t xml:space="preserve"> creatief spel</w:t>
      </w:r>
      <w:r w:rsidR="007C2CAE" w:rsidRPr="00B31CF1">
        <w:t xml:space="preserve"> </w:t>
      </w:r>
      <w:r>
        <w:t xml:space="preserve">(fantasie, </w:t>
      </w:r>
      <w:r w:rsidR="00E62AC0">
        <w:t>bouwen</w:t>
      </w:r>
      <w:r>
        <w:t>,</w:t>
      </w:r>
      <w:r w:rsidR="00E7109C">
        <w:t xml:space="preserve"> </w:t>
      </w:r>
      <w:r>
        <w:t>…)</w:t>
      </w:r>
      <w:r w:rsidR="007C2CAE">
        <w:t xml:space="preserve"> – sociaal spel (stimuleert om samen te werken en spelen,</w:t>
      </w:r>
      <w:r w:rsidR="00FC4843">
        <w:t xml:space="preserve"> </w:t>
      </w:r>
      <w:r w:rsidR="007C2CAE">
        <w:t>…)</w:t>
      </w:r>
      <w:r w:rsidRPr="00B31CF1">
        <w:t xml:space="preserve">          </w:t>
      </w:r>
    </w:p>
    <w:p w14:paraId="3114A8D8" w14:textId="022219A8" w:rsidR="00590628" w:rsidRDefault="00026FE8" w:rsidP="00374E51">
      <w:pPr>
        <w:pStyle w:val="Lijstalinea"/>
        <w:numPr>
          <w:ilvl w:val="0"/>
          <w:numId w:val="1"/>
        </w:numPr>
      </w:pPr>
      <w:r>
        <w:rPr>
          <w:b/>
          <w:bCs/>
        </w:rPr>
        <w:t>NATUUR</w:t>
      </w:r>
      <w:r w:rsidR="006A788D" w:rsidRPr="006A788D">
        <w:t>: i</w:t>
      </w:r>
      <w:r>
        <w:t>s er ruimte voor spel in en met de natuur?</w:t>
      </w:r>
    </w:p>
    <w:p w14:paraId="445FC312" w14:textId="5D0CB0EE" w:rsidR="00123DFD" w:rsidRPr="00C6634D" w:rsidRDefault="00123DFD" w:rsidP="001D03A4">
      <w:pPr>
        <w:tabs>
          <w:tab w:val="left" w:pos="3750"/>
        </w:tabs>
        <w:spacing w:before="240" w:after="0"/>
        <w:rPr>
          <w:b/>
          <w:bCs/>
        </w:rPr>
      </w:pPr>
      <w:r w:rsidRPr="00C6634D">
        <w:rPr>
          <w:b/>
          <w:bCs/>
        </w:rPr>
        <w:t>Spelideeën</w:t>
      </w:r>
    </w:p>
    <w:p w14:paraId="61ED0ED0" w14:textId="66E631F4" w:rsidR="00DF274D" w:rsidRDefault="00485E9B" w:rsidP="00D51317">
      <w:pPr>
        <w:pStyle w:val="Geenafstand"/>
      </w:pPr>
      <w:r w:rsidRPr="001D03A4">
        <w:t xml:space="preserve">Naast de activiteiten die voorgesteld worden </w:t>
      </w:r>
      <w:r w:rsidR="00563C69">
        <w:t>bij de foto’s,</w:t>
      </w:r>
      <w:r w:rsidR="008F72B6">
        <w:t xml:space="preserve"> </w:t>
      </w:r>
      <w:r w:rsidR="001D03A4" w:rsidRPr="001D03A4">
        <w:t>k</w:t>
      </w:r>
      <w:r w:rsidR="00563C69">
        <w:t>a</w:t>
      </w:r>
      <w:r w:rsidR="001D03A4" w:rsidRPr="001D03A4">
        <w:t>n je natuurlijk ook andere spelle</w:t>
      </w:r>
      <w:r w:rsidR="00563C69">
        <w:t>tjes</w:t>
      </w:r>
      <w:r w:rsidR="001D03A4" w:rsidRPr="001D03A4">
        <w:t xml:space="preserve"> spelen</w:t>
      </w:r>
      <w:r w:rsidR="00B767B1">
        <w:t xml:space="preserve"> in de natuur</w:t>
      </w:r>
      <w:r w:rsidR="001D03A4" w:rsidRPr="001D03A4">
        <w:t>. Hier een aantal ideeën:</w:t>
      </w:r>
    </w:p>
    <w:p w14:paraId="0C24F163" w14:textId="782EA058" w:rsidR="00D51317" w:rsidRDefault="00B767B1" w:rsidP="00D51317">
      <w:pPr>
        <w:pStyle w:val="Geenafstand"/>
        <w:numPr>
          <w:ilvl w:val="0"/>
          <w:numId w:val="8"/>
        </w:numPr>
      </w:pPr>
      <w:r>
        <w:t xml:space="preserve">ZAND: </w:t>
      </w:r>
      <w:r w:rsidR="00E22E5A">
        <w:t>z</w:t>
      </w:r>
      <w:r w:rsidR="00D51317">
        <w:t>andschilderij maken</w:t>
      </w:r>
      <w:r w:rsidR="002455A3">
        <w:t>. M</w:t>
      </w:r>
      <w:r w:rsidR="00D51317">
        <w:t xml:space="preserve">aak in het zand een tekening, en </w:t>
      </w:r>
      <w:r w:rsidR="00630638">
        <w:t xml:space="preserve">leg </w:t>
      </w:r>
      <w:r w:rsidR="00D51317">
        <w:t xml:space="preserve">er natuurlijke </w:t>
      </w:r>
      <w:r w:rsidR="00630638">
        <w:t xml:space="preserve">materialen </w:t>
      </w:r>
      <w:r w:rsidR="00D51317">
        <w:t>in bv. dennenappel, takken, bladeren,</w:t>
      </w:r>
      <w:r w:rsidR="002455A3">
        <w:t xml:space="preserve"> </w:t>
      </w:r>
      <w:r w:rsidR="00D51317">
        <w:t>…</w:t>
      </w:r>
    </w:p>
    <w:p w14:paraId="0F8CB3F3" w14:textId="6B69877B" w:rsidR="00B767B1" w:rsidRDefault="00B767B1" w:rsidP="00B767B1">
      <w:pPr>
        <w:pStyle w:val="Geenafstand"/>
        <w:numPr>
          <w:ilvl w:val="0"/>
          <w:numId w:val="8"/>
        </w:numPr>
      </w:pPr>
      <w:r>
        <w:t xml:space="preserve">ZAND: </w:t>
      </w:r>
      <w:r w:rsidR="002455A3">
        <w:t>z</w:t>
      </w:r>
      <w:r>
        <w:t>andkasteel bouwen</w:t>
      </w:r>
      <w:r w:rsidR="002455A3">
        <w:t>;</w:t>
      </w:r>
    </w:p>
    <w:p w14:paraId="7E90154B" w14:textId="6BF31AF5" w:rsidR="00D51317" w:rsidRDefault="00B767B1" w:rsidP="00D51317">
      <w:pPr>
        <w:pStyle w:val="Geenafstand"/>
        <w:numPr>
          <w:ilvl w:val="0"/>
          <w:numId w:val="8"/>
        </w:numPr>
      </w:pPr>
      <w:r>
        <w:t xml:space="preserve">BOS: </w:t>
      </w:r>
      <w:r w:rsidR="002455A3">
        <w:t>n</w:t>
      </w:r>
      <w:r w:rsidR="00D51317">
        <w:t xml:space="preserve">atuurkapsel </w:t>
      </w:r>
      <w:r w:rsidR="0073603C">
        <w:t xml:space="preserve">maken </w:t>
      </w:r>
      <w:r w:rsidR="00D51317">
        <w:t xml:space="preserve">met </w:t>
      </w:r>
      <w:r w:rsidR="00743855">
        <w:t>natuurlijke elementen</w:t>
      </w:r>
      <w:r w:rsidR="002455A3">
        <w:t>;</w:t>
      </w:r>
    </w:p>
    <w:p w14:paraId="66B93F13" w14:textId="74CF6047" w:rsidR="00743855" w:rsidRDefault="00B767B1" w:rsidP="00D51317">
      <w:pPr>
        <w:pStyle w:val="Geenafstand"/>
        <w:numPr>
          <w:ilvl w:val="0"/>
          <w:numId w:val="8"/>
        </w:numPr>
      </w:pPr>
      <w:r>
        <w:t xml:space="preserve">BOS: </w:t>
      </w:r>
      <w:r w:rsidR="002455A3">
        <w:t>b</w:t>
      </w:r>
      <w:r w:rsidR="00743855">
        <w:t>eestjes zoeken</w:t>
      </w:r>
      <w:r w:rsidR="002455A3">
        <w:t>. N</w:t>
      </w:r>
      <w:r w:rsidR="00743855">
        <w:t xml:space="preserve">eem </w:t>
      </w:r>
      <w:r w:rsidR="002455A3">
        <w:t xml:space="preserve">hiervoor </w:t>
      </w:r>
      <w:r w:rsidR="00743855">
        <w:t>eventueel materiaal mee zoals loepjes en potjes</w:t>
      </w:r>
      <w:r w:rsidR="002455A3">
        <w:t>;</w:t>
      </w:r>
    </w:p>
    <w:p w14:paraId="31F93F96" w14:textId="77CD4D96" w:rsidR="00B767B1" w:rsidRDefault="00B767B1" w:rsidP="00B767B1">
      <w:pPr>
        <w:pStyle w:val="Geenafstand"/>
        <w:numPr>
          <w:ilvl w:val="0"/>
          <w:numId w:val="8"/>
        </w:numPr>
      </w:pPr>
      <w:r>
        <w:t xml:space="preserve">BOS: </w:t>
      </w:r>
      <w:r w:rsidR="002455A3">
        <w:t>b</w:t>
      </w:r>
      <w:r>
        <w:t>laderen zoeken</w:t>
      </w:r>
      <w:r w:rsidR="00A3596D">
        <w:t>. H</w:t>
      </w:r>
      <w:r>
        <w:t>oeveel verschillende bladeren kun jij vinden?</w:t>
      </w:r>
      <w:r w:rsidR="009609F1">
        <w:t xml:space="preserve"> In de herfst kan je sorteren per kleur en land-art maken</w:t>
      </w:r>
      <w:r w:rsidR="00346009">
        <w:t>;</w:t>
      </w:r>
    </w:p>
    <w:p w14:paraId="6BECFFFE" w14:textId="50A9FFFA" w:rsidR="00E128AE" w:rsidRDefault="00E128AE" w:rsidP="00B767B1">
      <w:pPr>
        <w:pStyle w:val="Geenafstand"/>
        <w:numPr>
          <w:ilvl w:val="0"/>
          <w:numId w:val="8"/>
        </w:numPr>
      </w:pPr>
      <w:r>
        <w:t xml:space="preserve">BOS: </w:t>
      </w:r>
      <w:r w:rsidR="00346009">
        <w:t>d</w:t>
      </w:r>
      <w:r>
        <w:t>ierengeluiden</w:t>
      </w:r>
      <w:r w:rsidR="00A3596D">
        <w:t>.</w:t>
      </w:r>
      <w:r>
        <w:t xml:space="preserve"> </w:t>
      </w:r>
      <w:r w:rsidR="00A3596D">
        <w:t>W</w:t>
      </w:r>
      <w:r>
        <w:t>elke dieren hoor jij in het bos?</w:t>
      </w:r>
    </w:p>
    <w:p w14:paraId="512D55EA" w14:textId="24CE0CEA" w:rsidR="00066271" w:rsidRDefault="00B767B1" w:rsidP="001B58BF">
      <w:pPr>
        <w:pStyle w:val="Lijstalinea"/>
        <w:numPr>
          <w:ilvl w:val="0"/>
          <w:numId w:val="8"/>
        </w:numPr>
        <w:tabs>
          <w:tab w:val="left" w:pos="3750"/>
        </w:tabs>
      </w:pPr>
      <w:r>
        <w:lastRenderedPageBreak/>
        <w:t>WATER: maak een bootje en laat het drijven</w:t>
      </w:r>
      <w:ins w:id="0" w:author="Elke De Coninck | GoodPlanet belgium" w:date="2022-12-01T08:05:00Z">
        <w:r w:rsidR="00A26A7F">
          <w:rPr>
            <w:noProof/>
          </w:rPr>
          <w:drawing>
            <wp:anchor distT="0" distB="0" distL="114300" distR="114300" simplePos="0" relativeHeight="251675648" behindDoc="1" locked="0" layoutInCell="1" allowOverlap="1" wp14:anchorId="3496B8CD" wp14:editId="4722DD76">
              <wp:simplePos x="0" y="0"/>
              <wp:positionH relativeFrom="column">
                <wp:posOffset>-890742</wp:posOffset>
              </wp:positionH>
              <wp:positionV relativeFrom="paragraph">
                <wp:posOffset>419414</wp:posOffset>
              </wp:positionV>
              <wp:extent cx="7576820" cy="1069875"/>
              <wp:effectExtent l="0" t="0" r="0" b="0"/>
              <wp:wrapNone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362" cy="1088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346009">
        <w:t>.</w:t>
      </w:r>
    </w:p>
    <w:sectPr w:rsidR="00066271" w:rsidSect="009B55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77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FC88" w14:textId="77777777" w:rsidR="00E0317E" w:rsidRDefault="00E0317E" w:rsidP="00156B7F">
      <w:pPr>
        <w:spacing w:after="0" w:line="240" w:lineRule="auto"/>
      </w:pPr>
      <w:r>
        <w:separator/>
      </w:r>
    </w:p>
  </w:endnote>
  <w:endnote w:type="continuationSeparator" w:id="0">
    <w:p w14:paraId="0E0F1229" w14:textId="77777777" w:rsidR="00E0317E" w:rsidRDefault="00E0317E" w:rsidP="00156B7F">
      <w:pPr>
        <w:spacing w:after="0" w:line="240" w:lineRule="auto"/>
      </w:pPr>
      <w:r>
        <w:continuationSeparator/>
      </w:r>
    </w:p>
  </w:endnote>
  <w:endnote w:type="continuationNotice" w:id="1">
    <w:p w14:paraId="575EAE72" w14:textId="77777777" w:rsidR="00E0317E" w:rsidRDefault="00E03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EFBD" w14:textId="77777777" w:rsidR="009B553A" w:rsidRDefault="009B55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A741" w14:textId="77777777" w:rsidR="009B553A" w:rsidRDefault="009B55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BBF" w14:textId="77777777" w:rsidR="009B553A" w:rsidRDefault="009B55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C0C1" w14:textId="77777777" w:rsidR="00E0317E" w:rsidRDefault="00E0317E" w:rsidP="00156B7F">
      <w:pPr>
        <w:spacing w:after="0" w:line="240" w:lineRule="auto"/>
      </w:pPr>
      <w:r>
        <w:separator/>
      </w:r>
    </w:p>
  </w:footnote>
  <w:footnote w:type="continuationSeparator" w:id="0">
    <w:p w14:paraId="53ECE758" w14:textId="77777777" w:rsidR="00E0317E" w:rsidRDefault="00E0317E" w:rsidP="00156B7F">
      <w:pPr>
        <w:spacing w:after="0" w:line="240" w:lineRule="auto"/>
      </w:pPr>
      <w:r>
        <w:continuationSeparator/>
      </w:r>
    </w:p>
  </w:footnote>
  <w:footnote w:type="continuationNotice" w:id="1">
    <w:p w14:paraId="758EFA5A" w14:textId="77777777" w:rsidR="00E0317E" w:rsidRDefault="00E03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0040" w14:textId="77777777" w:rsidR="009B553A" w:rsidRDefault="009B55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0E1F" w14:textId="6397C1BD" w:rsidR="00156B7F" w:rsidRPr="00731DF6" w:rsidRDefault="00316D36" w:rsidP="00731DF6">
    <w:pPr>
      <w:pStyle w:val="Koptekst"/>
      <w:jc w:val="center"/>
      <w:rPr>
        <w:rFonts w:ascii="Modern Love" w:hAnsi="Modern Love"/>
        <w:color w:val="0070C0"/>
        <w:sz w:val="44"/>
        <w:szCs w:val="44"/>
      </w:rPr>
    </w:pPr>
    <w:ins w:id="1" w:author="Elke De Coninck | GoodPlanet belgium" w:date="2022-12-01T07:57:00Z">
      <w:r>
        <w:rPr>
          <w:rFonts w:ascii="Modern Love" w:hAnsi="Modern Love"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08BD676" wp14:editId="60A5CA49">
            <wp:simplePos x="0" y="0"/>
            <wp:positionH relativeFrom="column">
              <wp:posOffset>-890742</wp:posOffset>
            </wp:positionH>
            <wp:positionV relativeFrom="paragraph">
              <wp:posOffset>-261304</wp:posOffset>
            </wp:positionV>
            <wp:extent cx="7577157" cy="157910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57" cy="157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8E7" w14:textId="77777777" w:rsidR="009B553A" w:rsidRDefault="009B55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7D3"/>
    <w:multiLevelType w:val="hybridMultilevel"/>
    <w:tmpl w:val="E514AF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765"/>
    <w:multiLevelType w:val="hybridMultilevel"/>
    <w:tmpl w:val="E9666D58"/>
    <w:lvl w:ilvl="0" w:tplc="BB22B2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AAB"/>
    <w:multiLevelType w:val="hybridMultilevel"/>
    <w:tmpl w:val="8AA69892"/>
    <w:lvl w:ilvl="0" w:tplc="5B4CF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2FE"/>
    <w:multiLevelType w:val="hybridMultilevel"/>
    <w:tmpl w:val="1E38A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65F"/>
    <w:multiLevelType w:val="hybridMultilevel"/>
    <w:tmpl w:val="387EB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792D"/>
    <w:multiLevelType w:val="hybridMultilevel"/>
    <w:tmpl w:val="E5FC9A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64CD"/>
    <w:multiLevelType w:val="hybridMultilevel"/>
    <w:tmpl w:val="9BA8EBAC"/>
    <w:lvl w:ilvl="0" w:tplc="0813000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4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4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5600" w:hanging="360"/>
      </w:pPr>
      <w:rPr>
        <w:rFonts w:ascii="Wingdings" w:hAnsi="Wingdings" w:hint="default"/>
      </w:rPr>
    </w:lvl>
  </w:abstractNum>
  <w:abstractNum w:abstractNumId="7" w15:restartNumberingAfterBreak="0">
    <w:nsid w:val="668F4E36"/>
    <w:multiLevelType w:val="hybridMultilevel"/>
    <w:tmpl w:val="EE2214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037098">
    <w:abstractNumId w:val="1"/>
  </w:num>
  <w:num w:numId="2" w16cid:durableId="2008630949">
    <w:abstractNumId w:val="7"/>
  </w:num>
  <w:num w:numId="3" w16cid:durableId="68163525">
    <w:abstractNumId w:val="2"/>
  </w:num>
  <w:num w:numId="4" w16cid:durableId="1292832379">
    <w:abstractNumId w:val="6"/>
  </w:num>
  <w:num w:numId="5" w16cid:durableId="787819892">
    <w:abstractNumId w:val="0"/>
  </w:num>
  <w:num w:numId="6" w16cid:durableId="165167886">
    <w:abstractNumId w:val="4"/>
  </w:num>
  <w:num w:numId="7" w16cid:durableId="1492479234">
    <w:abstractNumId w:val="3"/>
  </w:num>
  <w:num w:numId="8" w16cid:durableId="19484595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ke De Coninck | GoodPlanet belgium">
    <w15:presenceInfo w15:providerId="AD" w15:userId="S::e.deconinck@goodplanet.be::fe133c80-637f-437e-bf99-2b97a4ba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E0"/>
    <w:rsid w:val="00005AFF"/>
    <w:rsid w:val="0000767C"/>
    <w:rsid w:val="00021FDC"/>
    <w:rsid w:val="00026FE8"/>
    <w:rsid w:val="00033875"/>
    <w:rsid w:val="00064B46"/>
    <w:rsid w:val="00066271"/>
    <w:rsid w:val="0007394D"/>
    <w:rsid w:val="000A31BB"/>
    <w:rsid w:val="000A7C35"/>
    <w:rsid w:val="000A7D8A"/>
    <w:rsid w:val="000F185B"/>
    <w:rsid w:val="00107A2A"/>
    <w:rsid w:val="00123DFD"/>
    <w:rsid w:val="00126381"/>
    <w:rsid w:val="00156B7F"/>
    <w:rsid w:val="0016097C"/>
    <w:rsid w:val="001A1E78"/>
    <w:rsid w:val="001B2F7D"/>
    <w:rsid w:val="001B58BF"/>
    <w:rsid w:val="001B5EC4"/>
    <w:rsid w:val="001C5992"/>
    <w:rsid w:val="001D03A4"/>
    <w:rsid w:val="001D5CBB"/>
    <w:rsid w:val="00214E0D"/>
    <w:rsid w:val="002158C1"/>
    <w:rsid w:val="00217C15"/>
    <w:rsid w:val="00234498"/>
    <w:rsid w:val="002455A3"/>
    <w:rsid w:val="002772B6"/>
    <w:rsid w:val="00284CA2"/>
    <w:rsid w:val="00295A66"/>
    <w:rsid w:val="002A02A3"/>
    <w:rsid w:val="002E2385"/>
    <w:rsid w:val="00307818"/>
    <w:rsid w:val="003101AA"/>
    <w:rsid w:val="00316D36"/>
    <w:rsid w:val="00324A45"/>
    <w:rsid w:val="00340853"/>
    <w:rsid w:val="00346009"/>
    <w:rsid w:val="00374E51"/>
    <w:rsid w:val="003A7BCB"/>
    <w:rsid w:val="003B2509"/>
    <w:rsid w:val="003C1466"/>
    <w:rsid w:val="003C2F06"/>
    <w:rsid w:val="003E0BF2"/>
    <w:rsid w:val="003E75DE"/>
    <w:rsid w:val="0041078D"/>
    <w:rsid w:val="0041165A"/>
    <w:rsid w:val="0041429A"/>
    <w:rsid w:val="0042125F"/>
    <w:rsid w:val="00432C87"/>
    <w:rsid w:val="00441807"/>
    <w:rsid w:val="00445151"/>
    <w:rsid w:val="00472058"/>
    <w:rsid w:val="00482160"/>
    <w:rsid w:val="00485E9B"/>
    <w:rsid w:val="00492244"/>
    <w:rsid w:val="004961B0"/>
    <w:rsid w:val="004B1A69"/>
    <w:rsid w:val="004D304F"/>
    <w:rsid w:val="004D33AF"/>
    <w:rsid w:val="004E48E4"/>
    <w:rsid w:val="0050194D"/>
    <w:rsid w:val="00517A5C"/>
    <w:rsid w:val="00534907"/>
    <w:rsid w:val="00540B14"/>
    <w:rsid w:val="005571EF"/>
    <w:rsid w:val="00563C69"/>
    <w:rsid w:val="00580FA9"/>
    <w:rsid w:val="005846F1"/>
    <w:rsid w:val="00590628"/>
    <w:rsid w:val="005E537F"/>
    <w:rsid w:val="0061554A"/>
    <w:rsid w:val="00630638"/>
    <w:rsid w:val="006515B2"/>
    <w:rsid w:val="006822F1"/>
    <w:rsid w:val="006A540D"/>
    <w:rsid w:val="006A5CC2"/>
    <w:rsid w:val="006A788D"/>
    <w:rsid w:val="006B7746"/>
    <w:rsid w:val="006B7C2A"/>
    <w:rsid w:val="006C5671"/>
    <w:rsid w:val="006E5A03"/>
    <w:rsid w:val="00731DF6"/>
    <w:rsid w:val="0073603C"/>
    <w:rsid w:val="00743855"/>
    <w:rsid w:val="00747431"/>
    <w:rsid w:val="007505A3"/>
    <w:rsid w:val="00753BFB"/>
    <w:rsid w:val="00755292"/>
    <w:rsid w:val="0076296D"/>
    <w:rsid w:val="007C2CAE"/>
    <w:rsid w:val="007C4A3C"/>
    <w:rsid w:val="007E73A9"/>
    <w:rsid w:val="00807E42"/>
    <w:rsid w:val="0083402B"/>
    <w:rsid w:val="00871194"/>
    <w:rsid w:val="00873083"/>
    <w:rsid w:val="0087525E"/>
    <w:rsid w:val="00881B34"/>
    <w:rsid w:val="00882CF6"/>
    <w:rsid w:val="00886591"/>
    <w:rsid w:val="008934A0"/>
    <w:rsid w:val="008A5F86"/>
    <w:rsid w:val="008B2268"/>
    <w:rsid w:val="008B6120"/>
    <w:rsid w:val="008F3879"/>
    <w:rsid w:val="008F72B6"/>
    <w:rsid w:val="00904F54"/>
    <w:rsid w:val="00915769"/>
    <w:rsid w:val="009223C2"/>
    <w:rsid w:val="00941161"/>
    <w:rsid w:val="00953EBE"/>
    <w:rsid w:val="009557E0"/>
    <w:rsid w:val="009609F1"/>
    <w:rsid w:val="009613C7"/>
    <w:rsid w:val="009B553A"/>
    <w:rsid w:val="00A1197B"/>
    <w:rsid w:val="00A26A7F"/>
    <w:rsid w:val="00A3596D"/>
    <w:rsid w:val="00A40978"/>
    <w:rsid w:val="00A50B90"/>
    <w:rsid w:val="00A56F83"/>
    <w:rsid w:val="00A6082B"/>
    <w:rsid w:val="00A63654"/>
    <w:rsid w:val="00A74410"/>
    <w:rsid w:val="00AA643C"/>
    <w:rsid w:val="00AC63B3"/>
    <w:rsid w:val="00B122A0"/>
    <w:rsid w:val="00B212F6"/>
    <w:rsid w:val="00B42124"/>
    <w:rsid w:val="00B546DB"/>
    <w:rsid w:val="00B55396"/>
    <w:rsid w:val="00B767B1"/>
    <w:rsid w:val="00BA49CD"/>
    <w:rsid w:val="00C1152A"/>
    <w:rsid w:val="00C13DDE"/>
    <w:rsid w:val="00C41486"/>
    <w:rsid w:val="00C45929"/>
    <w:rsid w:val="00C45C73"/>
    <w:rsid w:val="00C637F5"/>
    <w:rsid w:val="00C6634D"/>
    <w:rsid w:val="00CB0824"/>
    <w:rsid w:val="00CF2BEA"/>
    <w:rsid w:val="00D27DE2"/>
    <w:rsid w:val="00D431B3"/>
    <w:rsid w:val="00D470FE"/>
    <w:rsid w:val="00D51317"/>
    <w:rsid w:val="00D64316"/>
    <w:rsid w:val="00DE7E31"/>
    <w:rsid w:val="00DF274D"/>
    <w:rsid w:val="00E0317E"/>
    <w:rsid w:val="00E128AE"/>
    <w:rsid w:val="00E22E5A"/>
    <w:rsid w:val="00E56501"/>
    <w:rsid w:val="00E62AC0"/>
    <w:rsid w:val="00E7109C"/>
    <w:rsid w:val="00E74701"/>
    <w:rsid w:val="00E97498"/>
    <w:rsid w:val="00EB6E39"/>
    <w:rsid w:val="00ED2071"/>
    <w:rsid w:val="00EF5ADC"/>
    <w:rsid w:val="00F23345"/>
    <w:rsid w:val="00F27AEE"/>
    <w:rsid w:val="00F379EE"/>
    <w:rsid w:val="00F5544D"/>
    <w:rsid w:val="00F6173E"/>
    <w:rsid w:val="00FA24ED"/>
    <w:rsid w:val="00FA4C56"/>
    <w:rsid w:val="00FC4843"/>
    <w:rsid w:val="00FD7C41"/>
    <w:rsid w:val="579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9B8F8"/>
  <w15:chartTrackingRefBased/>
  <w15:docId w15:val="{F7FF7F6C-2C4D-405C-BEC1-D3530AF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13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B7F"/>
  </w:style>
  <w:style w:type="paragraph" w:styleId="Voettekst">
    <w:name w:val="footer"/>
    <w:basedOn w:val="Standaard"/>
    <w:link w:val="VoettekstChar"/>
    <w:uiPriority w:val="99"/>
    <w:unhideWhenUsed/>
    <w:rsid w:val="0015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B7F"/>
  </w:style>
  <w:style w:type="character" w:styleId="Verwijzingopmerking">
    <w:name w:val="annotation reference"/>
    <w:basedOn w:val="Standaardalinea-lettertype"/>
    <w:uiPriority w:val="99"/>
    <w:semiHidden/>
    <w:unhideWhenUsed/>
    <w:rsid w:val="00C459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9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9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9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92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122A0"/>
    <w:pPr>
      <w:ind w:left="720"/>
      <w:contextualSpacing/>
    </w:pPr>
  </w:style>
  <w:style w:type="paragraph" w:styleId="Geenafstand">
    <w:name w:val="No Spacing"/>
    <w:uiPriority w:val="1"/>
    <w:qFormat/>
    <w:rsid w:val="00107A2A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4961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6">
    <w:name w:val="Grid Table 1 Light Accent 6"/>
    <w:basedOn w:val="Standaardtabel"/>
    <w:uiPriority w:val="46"/>
    <w:rsid w:val="004961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e">
    <w:name w:val="Revision"/>
    <w:hidden/>
    <w:uiPriority w:val="99"/>
    <w:semiHidden/>
    <w:rsid w:val="00E56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D57618F2B14B816C753FC5A7BA28" ma:contentTypeVersion="" ma:contentTypeDescription="Create a new document." ma:contentTypeScope="" ma:versionID="3179a30621eeaaf76e3b84cfcf0cdea1">
  <xsd:schema xmlns:xsd="http://www.w3.org/2001/XMLSchema" xmlns:xs="http://www.w3.org/2001/XMLSchema" xmlns:p="http://schemas.microsoft.com/office/2006/metadata/properties" xmlns:ns2="b8b82c22-81f2-4879-871e-22bc040db0be" xmlns:ns3="ab79bae5-3954-4fc6-b5c7-a632e027fd35" targetNamespace="http://schemas.microsoft.com/office/2006/metadata/properties" ma:root="true" ma:fieldsID="9005f9be6448659dce47bfc2415244bb" ns2:_="" ns3:_="">
    <xsd:import namespace="b8b82c22-81f2-4879-871e-22bc040db0be"/>
    <xsd:import namespace="ab79bae5-3954-4fc6-b5c7-a632e027f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2c22-81f2-4879-871e-22bc040d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a3c89c-c0ec-4e0b-b889-34b805f3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bae5-3954-4fc6-b5c7-a632e027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16af4-8c6c-4830-a835-9433c63c49e6}" ma:internalName="TaxCatchAll" ma:showField="CatchAllData" ma:web="ab79bae5-3954-4fc6-b5c7-a632e027f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82c22-81f2-4879-871e-22bc040db0be">
      <Terms xmlns="http://schemas.microsoft.com/office/infopath/2007/PartnerControls"/>
    </lcf76f155ced4ddcb4097134ff3c332f>
    <TaxCatchAll xmlns="ab79bae5-3954-4fc6-b5c7-a632e027fd35" xsi:nil="true"/>
  </documentManagement>
</p:properties>
</file>

<file path=customXml/itemProps1.xml><?xml version="1.0" encoding="utf-8"?>
<ds:datastoreItem xmlns:ds="http://schemas.openxmlformats.org/officeDocument/2006/customXml" ds:itemID="{28B72E2B-0786-4B21-8E36-4108E6AB1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3A370-85DB-41F6-97C5-1E6485CD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82c22-81f2-4879-871e-22bc040db0be"/>
    <ds:schemaRef ds:uri="ab79bae5-3954-4fc6-b5c7-a632e027f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93D54-51D9-40EE-8DE2-B4298448B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7729E-A224-4095-BE1B-AFB639FC5667}">
  <ds:schemaRefs>
    <ds:schemaRef ds:uri="http://schemas.microsoft.com/office/2006/metadata/properties"/>
    <ds:schemaRef ds:uri="http://schemas.microsoft.com/office/infopath/2007/PartnerControls"/>
    <ds:schemaRef ds:uri="b8b82c22-81f2-4879-871e-22bc040db0be"/>
    <ds:schemaRef ds:uri="ab79bae5-3954-4fc6-b5c7-a632e027f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2217</Characters>
  <Application>Microsoft Office Word</Application>
  <DocSecurity>0</DocSecurity>
  <Lines>56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Swerts | GoodPlanet Belgium</dc:creator>
  <cp:keywords/>
  <dc:description/>
  <cp:lastModifiedBy>Anne-Marie Poels | GoodPlanet Belgium</cp:lastModifiedBy>
  <cp:revision>2</cp:revision>
  <dcterms:created xsi:type="dcterms:W3CDTF">2022-12-01T14:21:00Z</dcterms:created>
  <dcterms:modified xsi:type="dcterms:W3CDTF">2022-12-01T14:21:00Z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0x0101006534D57618F2B14B816C753FC5A7BA28</vt:lpwstr>
  </property>
  <property fmtid="{D5CDD505-2E9C-101B-9397-08002B2CF9AE}" pid="3" name="MediaServiceImageTags">
    <vt:lpwstr/>
  </property>
</Properties>
</file>